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9" w:rsidRPr="005E1ABE" w:rsidRDefault="00C058D9" w:rsidP="00C058D9">
      <w:pPr>
        <w:jc w:val="center"/>
        <w:rPr>
          <w:sz w:val="28"/>
          <w:szCs w:val="28"/>
        </w:rPr>
      </w:pPr>
      <w:r>
        <w:rPr>
          <w:noProof/>
          <w:sz w:val="28"/>
          <w:szCs w:val="28"/>
        </w:rPr>
        <w:drawing>
          <wp:inline distT="0" distB="0" distL="0" distR="0" wp14:anchorId="3D4C9880" wp14:editId="3E834A61">
            <wp:extent cx="471170" cy="480060"/>
            <wp:effectExtent l="0" t="0" r="508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 cy="480060"/>
                    </a:xfrm>
                    <a:prstGeom prst="rect">
                      <a:avLst/>
                    </a:prstGeom>
                    <a:noFill/>
                    <a:ln>
                      <a:noFill/>
                    </a:ln>
                  </pic:spPr>
                </pic:pic>
              </a:graphicData>
            </a:graphic>
          </wp:inline>
        </w:drawing>
      </w:r>
    </w:p>
    <w:p w:rsidR="00C058D9" w:rsidRPr="00523F11" w:rsidRDefault="00C058D9" w:rsidP="00C058D9">
      <w:pPr>
        <w:jc w:val="center"/>
        <w:rPr>
          <w:b/>
          <w:sz w:val="32"/>
          <w:szCs w:val="32"/>
        </w:rPr>
      </w:pPr>
      <w:r w:rsidRPr="00523F11">
        <w:rPr>
          <w:b/>
          <w:sz w:val="32"/>
          <w:szCs w:val="32"/>
        </w:rPr>
        <w:t>Россия</w:t>
      </w:r>
    </w:p>
    <w:p w:rsidR="00C058D9" w:rsidRPr="00523F11" w:rsidRDefault="00C058D9" w:rsidP="00C058D9">
      <w:pPr>
        <w:jc w:val="center"/>
        <w:rPr>
          <w:b/>
          <w:sz w:val="32"/>
          <w:szCs w:val="32"/>
        </w:rPr>
      </w:pPr>
      <w:r w:rsidRPr="00523F11">
        <w:rPr>
          <w:b/>
          <w:sz w:val="32"/>
          <w:szCs w:val="32"/>
        </w:rPr>
        <w:t>Ростовская область Егорлыкский район</w:t>
      </w:r>
    </w:p>
    <w:p w:rsidR="00C058D9" w:rsidRPr="00523F11" w:rsidRDefault="00C058D9" w:rsidP="00C058D9">
      <w:pPr>
        <w:jc w:val="center"/>
        <w:rPr>
          <w:b/>
          <w:sz w:val="32"/>
          <w:szCs w:val="32"/>
        </w:rPr>
      </w:pPr>
      <w:r w:rsidRPr="00523F11">
        <w:rPr>
          <w:b/>
          <w:sz w:val="32"/>
          <w:szCs w:val="32"/>
        </w:rPr>
        <w:t>Администрация Егорлыкского сельского поселения</w:t>
      </w:r>
    </w:p>
    <w:p w:rsidR="00C058D9" w:rsidRPr="005E1ABE" w:rsidRDefault="00C058D9" w:rsidP="00C058D9">
      <w:pPr>
        <w:jc w:val="center"/>
        <w:rPr>
          <w:b/>
        </w:rPr>
      </w:pPr>
    </w:p>
    <w:p w:rsidR="00C058D9" w:rsidRPr="005E1ABE" w:rsidRDefault="00C058D9" w:rsidP="00C058D9">
      <w:pPr>
        <w:jc w:val="center"/>
        <w:rPr>
          <w:b/>
          <w:sz w:val="40"/>
          <w:szCs w:val="40"/>
        </w:rPr>
      </w:pPr>
      <w:r w:rsidRPr="005E1ABE">
        <w:rPr>
          <w:b/>
          <w:sz w:val="40"/>
          <w:szCs w:val="40"/>
        </w:rPr>
        <w:t>ПОСТАНОВЛЕНИЕ</w:t>
      </w:r>
    </w:p>
    <w:p w:rsidR="00C058D9" w:rsidRDefault="00C058D9" w:rsidP="00C058D9">
      <w:pPr>
        <w:jc w:val="center"/>
      </w:pPr>
    </w:p>
    <w:p w:rsidR="00C058D9" w:rsidRDefault="00C058D9" w:rsidP="00C058D9">
      <w:pPr>
        <w:rPr>
          <w:sz w:val="28"/>
          <w:szCs w:val="28"/>
        </w:rPr>
      </w:pPr>
      <w:r w:rsidRPr="00523F11">
        <w:rPr>
          <w:sz w:val="28"/>
          <w:szCs w:val="28"/>
        </w:rPr>
        <w:t>«</w:t>
      </w:r>
      <w:r w:rsidR="009948CC">
        <w:rPr>
          <w:sz w:val="28"/>
          <w:szCs w:val="28"/>
        </w:rPr>
        <w:t>__</w:t>
      </w:r>
      <w:r w:rsidRPr="00523F11">
        <w:rPr>
          <w:sz w:val="28"/>
          <w:szCs w:val="28"/>
        </w:rPr>
        <w:t xml:space="preserve">» </w:t>
      </w:r>
      <w:r w:rsidR="00A7117C">
        <w:rPr>
          <w:sz w:val="28"/>
          <w:szCs w:val="28"/>
        </w:rPr>
        <w:t>января</w:t>
      </w:r>
      <w:r w:rsidRPr="00523F11">
        <w:rPr>
          <w:sz w:val="28"/>
          <w:szCs w:val="28"/>
        </w:rPr>
        <w:t xml:space="preserve"> 20</w:t>
      </w:r>
      <w:r>
        <w:rPr>
          <w:sz w:val="28"/>
          <w:szCs w:val="28"/>
        </w:rPr>
        <w:t>2</w:t>
      </w:r>
      <w:r w:rsidR="00262F56">
        <w:rPr>
          <w:sz w:val="28"/>
          <w:szCs w:val="28"/>
        </w:rPr>
        <w:t>4</w:t>
      </w:r>
      <w:r w:rsidR="00F41A43">
        <w:rPr>
          <w:sz w:val="28"/>
          <w:szCs w:val="28"/>
        </w:rPr>
        <w:t xml:space="preserve"> года</w:t>
      </w:r>
      <w:r w:rsidR="00F41A43">
        <w:rPr>
          <w:sz w:val="28"/>
          <w:szCs w:val="28"/>
        </w:rPr>
        <w:tab/>
      </w:r>
      <w:r>
        <w:rPr>
          <w:sz w:val="28"/>
          <w:szCs w:val="28"/>
        </w:rPr>
        <w:t xml:space="preserve">     </w:t>
      </w:r>
      <w:r w:rsidRPr="00523F11">
        <w:rPr>
          <w:sz w:val="28"/>
          <w:szCs w:val="28"/>
        </w:rPr>
        <w:t xml:space="preserve"> </w:t>
      </w:r>
      <w:r w:rsidRPr="00523F11">
        <w:rPr>
          <w:sz w:val="28"/>
          <w:szCs w:val="28"/>
        </w:rPr>
        <w:tab/>
      </w:r>
      <w:r w:rsidR="00A7117C">
        <w:rPr>
          <w:sz w:val="28"/>
          <w:szCs w:val="28"/>
        </w:rPr>
        <w:t xml:space="preserve">        </w:t>
      </w:r>
      <w:r>
        <w:rPr>
          <w:sz w:val="28"/>
          <w:szCs w:val="28"/>
        </w:rPr>
        <w:t xml:space="preserve">   </w:t>
      </w:r>
      <w:r w:rsidRPr="00523F11">
        <w:rPr>
          <w:b/>
          <w:sz w:val="28"/>
          <w:szCs w:val="28"/>
        </w:rPr>
        <w:t>№</w:t>
      </w:r>
      <w:r w:rsidR="00A7117C">
        <w:rPr>
          <w:b/>
          <w:sz w:val="28"/>
          <w:szCs w:val="28"/>
        </w:rPr>
        <w:t xml:space="preserve"> </w:t>
      </w:r>
      <w:r w:rsidR="009948CC">
        <w:rPr>
          <w:b/>
          <w:sz w:val="28"/>
          <w:szCs w:val="28"/>
        </w:rPr>
        <w:t>__</w:t>
      </w:r>
      <w:r w:rsidRPr="00523F11">
        <w:rPr>
          <w:sz w:val="28"/>
          <w:szCs w:val="28"/>
        </w:rPr>
        <w:tab/>
      </w:r>
      <w:r>
        <w:rPr>
          <w:sz w:val="28"/>
          <w:szCs w:val="28"/>
        </w:rPr>
        <w:t xml:space="preserve">  </w:t>
      </w:r>
      <w:r w:rsidR="00F41A43">
        <w:rPr>
          <w:sz w:val="28"/>
          <w:szCs w:val="28"/>
        </w:rPr>
        <w:t xml:space="preserve">        </w:t>
      </w:r>
      <w:r w:rsidRPr="00523F11">
        <w:rPr>
          <w:sz w:val="28"/>
          <w:szCs w:val="28"/>
        </w:rPr>
        <w:t xml:space="preserve">     </w:t>
      </w:r>
      <w:r w:rsidR="009948CC">
        <w:rPr>
          <w:sz w:val="28"/>
          <w:szCs w:val="28"/>
        </w:rPr>
        <w:t xml:space="preserve">    </w:t>
      </w:r>
      <w:r w:rsidR="00A7117C">
        <w:rPr>
          <w:sz w:val="28"/>
          <w:szCs w:val="28"/>
        </w:rPr>
        <w:t xml:space="preserve">    </w:t>
      </w:r>
      <w:r w:rsidRPr="00523F11">
        <w:rPr>
          <w:sz w:val="28"/>
          <w:szCs w:val="28"/>
        </w:rPr>
        <w:t xml:space="preserve">   </w:t>
      </w:r>
      <w:r>
        <w:rPr>
          <w:sz w:val="28"/>
          <w:szCs w:val="28"/>
        </w:rPr>
        <w:t xml:space="preserve">        </w:t>
      </w:r>
      <w:r w:rsidRPr="00523F11">
        <w:rPr>
          <w:sz w:val="28"/>
          <w:szCs w:val="28"/>
        </w:rPr>
        <w:t>ст. Егорлыкская</w:t>
      </w:r>
    </w:p>
    <w:p w:rsidR="00C058D9" w:rsidRPr="00523F11" w:rsidRDefault="00C058D9" w:rsidP="00C058D9">
      <w:pPr>
        <w:rPr>
          <w:sz w:val="28"/>
          <w:szCs w:val="28"/>
        </w:rPr>
      </w:pPr>
    </w:p>
    <w:p w:rsidR="00262F56" w:rsidRDefault="00C058D9" w:rsidP="00262F56">
      <w:pPr>
        <w:rPr>
          <w:b/>
          <w:sz w:val="28"/>
          <w:szCs w:val="28"/>
        </w:rPr>
      </w:pPr>
      <w:r w:rsidRPr="00842D2E">
        <w:rPr>
          <w:b/>
          <w:sz w:val="28"/>
          <w:szCs w:val="28"/>
        </w:rPr>
        <w:t>Об утверждении</w:t>
      </w:r>
      <w:r w:rsidR="00842D2E">
        <w:rPr>
          <w:b/>
          <w:sz w:val="28"/>
          <w:szCs w:val="28"/>
        </w:rPr>
        <w:t xml:space="preserve"> </w:t>
      </w:r>
      <w:r w:rsidRPr="00842D2E">
        <w:rPr>
          <w:b/>
          <w:sz w:val="28"/>
          <w:szCs w:val="28"/>
        </w:rPr>
        <w:t xml:space="preserve">порядка учета </w:t>
      </w:r>
      <w:proofErr w:type="gramStart"/>
      <w:r w:rsidRPr="00842D2E">
        <w:rPr>
          <w:b/>
          <w:sz w:val="28"/>
          <w:szCs w:val="28"/>
        </w:rPr>
        <w:t>бюджетных</w:t>
      </w:r>
      <w:proofErr w:type="gramEnd"/>
      <w:r w:rsidRPr="00842D2E">
        <w:rPr>
          <w:b/>
          <w:sz w:val="28"/>
          <w:szCs w:val="28"/>
        </w:rPr>
        <w:t xml:space="preserve"> и </w:t>
      </w:r>
    </w:p>
    <w:p w:rsidR="00262F56" w:rsidRDefault="00842D2E" w:rsidP="00262F56">
      <w:pPr>
        <w:rPr>
          <w:b/>
          <w:sz w:val="28"/>
          <w:szCs w:val="28"/>
        </w:rPr>
      </w:pPr>
      <w:r w:rsidRPr="00842D2E">
        <w:rPr>
          <w:b/>
          <w:sz w:val="28"/>
          <w:szCs w:val="28"/>
        </w:rPr>
        <w:t>денежных</w:t>
      </w:r>
      <w:r>
        <w:rPr>
          <w:b/>
          <w:sz w:val="28"/>
          <w:szCs w:val="28"/>
        </w:rPr>
        <w:t xml:space="preserve"> </w:t>
      </w:r>
      <w:r w:rsidR="00C058D9" w:rsidRPr="00842D2E">
        <w:rPr>
          <w:b/>
          <w:sz w:val="28"/>
          <w:szCs w:val="28"/>
        </w:rPr>
        <w:t xml:space="preserve">обязательств получателей средств </w:t>
      </w:r>
    </w:p>
    <w:p w:rsidR="005D5FF1" w:rsidRDefault="00842D2E" w:rsidP="00262F56">
      <w:pPr>
        <w:rPr>
          <w:b/>
          <w:sz w:val="28"/>
          <w:szCs w:val="28"/>
        </w:rPr>
      </w:pPr>
      <w:r w:rsidRPr="00842D2E">
        <w:rPr>
          <w:b/>
          <w:sz w:val="28"/>
          <w:szCs w:val="28"/>
        </w:rPr>
        <w:t>бюджета</w:t>
      </w:r>
      <w:r>
        <w:rPr>
          <w:b/>
          <w:sz w:val="28"/>
          <w:szCs w:val="28"/>
        </w:rPr>
        <w:t xml:space="preserve"> </w:t>
      </w:r>
      <w:r w:rsidR="005D5FF1">
        <w:rPr>
          <w:b/>
          <w:sz w:val="28"/>
          <w:szCs w:val="28"/>
        </w:rPr>
        <w:t xml:space="preserve">муниципального образования </w:t>
      </w:r>
    </w:p>
    <w:p w:rsidR="00262F56" w:rsidRDefault="005D5FF1" w:rsidP="00262F56">
      <w:pPr>
        <w:rPr>
          <w:b/>
          <w:sz w:val="28"/>
          <w:szCs w:val="28"/>
        </w:rPr>
      </w:pPr>
      <w:r>
        <w:rPr>
          <w:b/>
          <w:sz w:val="28"/>
          <w:szCs w:val="28"/>
        </w:rPr>
        <w:t>«</w:t>
      </w:r>
      <w:r w:rsidR="00C058D9" w:rsidRPr="00842D2E">
        <w:rPr>
          <w:b/>
          <w:sz w:val="28"/>
          <w:szCs w:val="28"/>
        </w:rPr>
        <w:t>Егорлыкско</w:t>
      </w:r>
      <w:r>
        <w:rPr>
          <w:b/>
          <w:sz w:val="28"/>
          <w:szCs w:val="28"/>
        </w:rPr>
        <w:t>е</w:t>
      </w:r>
      <w:r w:rsidR="00C058D9" w:rsidRPr="00842D2E">
        <w:rPr>
          <w:b/>
          <w:sz w:val="28"/>
          <w:szCs w:val="28"/>
        </w:rPr>
        <w:t xml:space="preserve"> сельско</w:t>
      </w:r>
      <w:r>
        <w:rPr>
          <w:b/>
          <w:sz w:val="28"/>
          <w:szCs w:val="28"/>
        </w:rPr>
        <w:t>е</w:t>
      </w:r>
      <w:r w:rsidR="00C058D9" w:rsidRPr="00842D2E">
        <w:rPr>
          <w:b/>
          <w:sz w:val="28"/>
          <w:szCs w:val="28"/>
        </w:rPr>
        <w:t xml:space="preserve"> поселени</w:t>
      </w:r>
      <w:r>
        <w:rPr>
          <w:b/>
          <w:sz w:val="28"/>
          <w:szCs w:val="28"/>
        </w:rPr>
        <w:t>е»</w:t>
      </w:r>
    </w:p>
    <w:p w:rsidR="00C058D9" w:rsidRDefault="00C058D9" w:rsidP="00C058D9">
      <w:pPr>
        <w:rPr>
          <w:sz w:val="28"/>
          <w:szCs w:val="28"/>
        </w:rPr>
      </w:pPr>
    </w:p>
    <w:p w:rsidR="00C058D9" w:rsidRDefault="00C058D9" w:rsidP="00C058D9">
      <w:pPr>
        <w:ind w:firstLine="709"/>
        <w:jc w:val="both"/>
        <w:rPr>
          <w:sz w:val="28"/>
          <w:szCs w:val="28"/>
        </w:rPr>
      </w:pPr>
      <w:r w:rsidRPr="00C058D9">
        <w:rPr>
          <w:sz w:val="28"/>
          <w:szCs w:val="28"/>
        </w:rPr>
        <w:t>В соответствии с</w:t>
      </w:r>
      <w:r w:rsidR="00262F56">
        <w:rPr>
          <w:sz w:val="28"/>
          <w:szCs w:val="28"/>
        </w:rPr>
        <w:t>о</w:t>
      </w:r>
      <w:r w:rsidRPr="00C058D9">
        <w:rPr>
          <w:sz w:val="28"/>
          <w:szCs w:val="28"/>
        </w:rPr>
        <w:t xml:space="preserve"> стать</w:t>
      </w:r>
      <w:r w:rsidR="00262F56">
        <w:rPr>
          <w:sz w:val="28"/>
          <w:szCs w:val="28"/>
        </w:rPr>
        <w:t>ей</w:t>
      </w:r>
      <w:r w:rsidRPr="00C058D9">
        <w:rPr>
          <w:sz w:val="28"/>
          <w:szCs w:val="28"/>
        </w:rPr>
        <w:t xml:space="preserve"> 219 Бюджетного кодекса Российской Федерации</w:t>
      </w:r>
      <w:r>
        <w:rPr>
          <w:sz w:val="28"/>
          <w:szCs w:val="28"/>
        </w:rPr>
        <w:t>,</w:t>
      </w:r>
      <w:r w:rsidRPr="00F828EC">
        <w:rPr>
          <w:sz w:val="28"/>
          <w:szCs w:val="28"/>
        </w:rPr>
        <w:t xml:space="preserve"> руководствуясь Устав</w:t>
      </w:r>
      <w:r w:rsidR="00262F56">
        <w:rPr>
          <w:sz w:val="28"/>
          <w:szCs w:val="28"/>
        </w:rPr>
        <w:t>ом</w:t>
      </w:r>
      <w:r w:rsidRPr="00F828EC">
        <w:rPr>
          <w:sz w:val="28"/>
          <w:szCs w:val="28"/>
        </w:rPr>
        <w:t xml:space="preserve"> муниципального образования «Егорлыкское сельское поселение»,</w:t>
      </w:r>
    </w:p>
    <w:p w:rsidR="00C058D9" w:rsidRPr="0064322B" w:rsidRDefault="00C058D9" w:rsidP="00C058D9">
      <w:pPr>
        <w:widowControl/>
        <w:autoSpaceDE/>
        <w:autoSpaceDN/>
        <w:adjustRightInd/>
        <w:rPr>
          <w:rFonts w:eastAsia="Times New Roman"/>
          <w:b/>
          <w:sz w:val="24"/>
          <w:szCs w:val="24"/>
        </w:rPr>
      </w:pPr>
      <w:r w:rsidRPr="0064322B">
        <w:rPr>
          <w:rFonts w:eastAsia="Times New Roman"/>
          <w:b/>
          <w:sz w:val="24"/>
          <w:szCs w:val="24"/>
        </w:rPr>
        <w:t>ПОСТАНОВЛЯЮ:</w:t>
      </w:r>
    </w:p>
    <w:p w:rsidR="00C058D9" w:rsidRPr="005F0C7F" w:rsidRDefault="00C058D9" w:rsidP="00C058D9">
      <w:pPr>
        <w:jc w:val="both"/>
      </w:pPr>
    </w:p>
    <w:p w:rsidR="00C058D9" w:rsidRPr="00C058D9" w:rsidRDefault="00C058D9" w:rsidP="009948CC">
      <w:pPr>
        <w:widowControl/>
        <w:autoSpaceDE/>
        <w:autoSpaceDN/>
        <w:adjustRightInd/>
        <w:ind w:firstLine="709"/>
        <w:jc w:val="both"/>
        <w:rPr>
          <w:sz w:val="28"/>
          <w:szCs w:val="28"/>
        </w:rPr>
      </w:pPr>
      <w:r w:rsidRPr="00C058D9">
        <w:rPr>
          <w:sz w:val="28"/>
          <w:szCs w:val="28"/>
        </w:rPr>
        <w:t xml:space="preserve">1. </w:t>
      </w:r>
      <w:r w:rsidR="009948CC" w:rsidRPr="009948CC">
        <w:rPr>
          <w:sz w:val="28"/>
          <w:szCs w:val="28"/>
        </w:rPr>
        <w:t xml:space="preserve">Внести в приложение к постановлению Администрации Егорлыкского сельского поселения от </w:t>
      </w:r>
      <w:r w:rsidR="009948CC">
        <w:rPr>
          <w:sz w:val="28"/>
          <w:szCs w:val="28"/>
        </w:rPr>
        <w:t>0</w:t>
      </w:r>
      <w:r w:rsidR="009948CC" w:rsidRPr="009948CC">
        <w:rPr>
          <w:sz w:val="28"/>
          <w:szCs w:val="28"/>
        </w:rPr>
        <w:t>9.</w:t>
      </w:r>
      <w:r w:rsidR="009948CC">
        <w:rPr>
          <w:sz w:val="28"/>
          <w:szCs w:val="28"/>
        </w:rPr>
        <w:t>01</w:t>
      </w:r>
      <w:r w:rsidR="009948CC" w:rsidRPr="009948CC">
        <w:rPr>
          <w:sz w:val="28"/>
          <w:szCs w:val="28"/>
        </w:rPr>
        <w:t>.202</w:t>
      </w:r>
      <w:r w:rsidR="009948CC">
        <w:rPr>
          <w:sz w:val="28"/>
          <w:szCs w:val="28"/>
        </w:rPr>
        <w:t>4</w:t>
      </w:r>
      <w:r w:rsidR="009948CC" w:rsidRPr="009948CC">
        <w:rPr>
          <w:sz w:val="28"/>
          <w:szCs w:val="28"/>
        </w:rPr>
        <w:t xml:space="preserve"> г. № </w:t>
      </w:r>
      <w:r w:rsidR="009948CC">
        <w:rPr>
          <w:sz w:val="28"/>
          <w:szCs w:val="28"/>
        </w:rPr>
        <w:t>1</w:t>
      </w:r>
      <w:r w:rsidR="009948CC" w:rsidRPr="009948CC">
        <w:rPr>
          <w:sz w:val="28"/>
          <w:szCs w:val="28"/>
        </w:rPr>
        <w:t xml:space="preserve"> «Об утвержд</w:t>
      </w:r>
      <w:r w:rsidR="009948CC">
        <w:rPr>
          <w:sz w:val="28"/>
          <w:szCs w:val="28"/>
        </w:rPr>
        <w:t xml:space="preserve">ении порядка учета бюджетных и </w:t>
      </w:r>
      <w:r w:rsidR="009948CC" w:rsidRPr="009948CC">
        <w:rPr>
          <w:sz w:val="28"/>
          <w:szCs w:val="28"/>
        </w:rPr>
        <w:t>денежных об</w:t>
      </w:r>
      <w:r w:rsidR="009948CC">
        <w:rPr>
          <w:sz w:val="28"/>
          <w:szCs w:val="28"/>
        </w:rPr>
        <w:t xml:space="preserve">язательств получателей средств </w:t>
      </w:r>
      <w:r w:rsidR="009948CC" w:rsidRPr="009948CC">
        <w:rPr>
          <w:sz w:val="28"/>
          <w:szCs w:val="28"/>
        </w:rPr>
        <w:t>бюдж</w:t>
      </w:r>
      <w:r w:rsidR="009948CC">
        <w:rPr>
          <w:sz w:val="28"/>
          <w:szCs w:val="28"/>
        </w:rPr>
        <w:t xml:space="preserve">ета муниципального образования </w:t>
      </w:r>
      <w:r w:rsidR="009948CC" w:rsidRPr="009948CC">
        <w:rPr>
          <w:sz w:val="28"/>
          <w:szCs w:val="28"/>
        </w:rPr>
        <w:t xml:space="preserve">«Егорлыкское </w:t>
      </w:r>
      <w:r w:rsidR="008465A4">
        <w:rPr>
          <w:sz w:val="28"/>
          <w:szCs w:val="28"/>
        </w:rPr>
        <w:t>сельское поселение»</w:t>
      </w:r>
      <w:r w:rsidR="009948CC" w:rsidRPr="009948CC">
        <w:rPr>
          <w:sz w:val="28"/>
          <w:szCs w:val="28"/>
        </w:rPr>
        <w:t xml:space="preserve"> изменения согласно приложению к настоящему постановлению.</w:t>
      </w:r>
    </w:p>
    <w:p w:rsidR="00C058D9" w:rsidRDefault="00C058D9" w:rsidP="00C058D9">
      <w:pPr>
        <w:widowControl/>
        <w:autoSpaceDE/>
        <w:autoSpaceDN/>
        <w:adjustRightInd/>
        <w:ind w:firstLine="709"/>
        <w:jc w:val="both"/>
        <w:rPr>
          <w:sz w:val="28"/>
          <w:szCs w:val="28"/>
        </w:rPr>
      </w:pPr>
      <w:r w:rsidRPr="00C058D9">
        <w:rPr>
          <w:sz w:val="28"/>
          <w:szCs w:val="28"/>
        </w:rPr>
        <w:t xml:space="preserve">2. Главным распорядителям средств бюджета Егорлыкского </w:t>
      </w:r>
      <w:r>
        <w:rPr>
          <w:sz w:val="28"/>
          <w:szCs w:val="28"/>
        </w:rPr>
        <w:t>сельского поселения</w:t>
      </w:r>
      <w:r w:rsidRPr="00C058D9">
        <w:rPr>
          <w:sz w:val="28"/>
          <w:szCs w:val="28"/>
        </w:rPr>
        <w:t xml:space="preserve"> и подведомственным им учреждениям обеспечить исполнение Порядка учета бюджетных и денежных обязательств получателей средств бюджета </w:t>
      </w:r>
      <w:r w:rsidR="005D5FF1" w:rsidRPr="005D5FF1">
        <w:rPr>
          <w:sz w:val="28"/>
          <w:szCs w:val="28"/>
        </w:rPr>
        <w:t>муниципального образования «Егорлыкское сельское поселение»</w:t>
      </w:r>
      <w:r w:rsidRPr="00C058D9">
        <w:rPr>
          <w:sz w:val="28"/>
          <w:szCs w:val="28"/>
        </w:rPr>
        <w:t xml:space="preserve">, утвержденного настоящим </w:t>
      </w:r>
      <w:r w:rsidR="00262F56">
        <w:rPr>
          <w:sz w:val="28"/>
          <w:szCs w:val="28"/>
        </w:rPr>
        <w:t>постановлением</w:t>
      </w:r>
      <w:r w:rsidRPr="00C058D9">
        <w:rPr>
          <w:sz w:val="28"/>
          <w:szCs w:val="28"/>
        </w:rPr>
        <w:t>.</w:t>
      </w:r>
    </w:p>
    <w:p w:rsidR="00262F56" w:rsidRDefault="00C058D9" w:rsidP="00C058D9">
      <w:pPr>
        <w:widowControl/>
        <w:autoSpaceDE/>
        <w:autoSpaceDN/>
        <w:adjustRightInd/>
        <w:ind w:firstLine="709"/>
        <w:jc w:val="both"/>
        <w:rPr>
          <w:sz w:val="28"/>
          <w:szCs w:val="28"/>
        </w:rPr>
      </w:pPr>
      <w:r>
        <w:rPr>
          <w:sz w:val="28"/>
          <w:szCs w:val="28"/>
        </w:rPr>
        <w:t xml:space="preserve">3. </w:t>
      </w:r>
      <w:r w:rsidR="00262F56" w:rsidRPr="00262F56">
        <w:rPr>
          <w:sz w:val="28"/>
          <w:szCs w:val="28"/>
        </w:rPr>
        <w:t>Настоящ</w:t>
      </w:r>
      <w:r w:rsidR="00262F56">
        <w:rPr>
          <w:sz w:val="28"/>
          <w:szCs w:val="28"/>
        </w:rPr>
        <w:t>ее</w:t>
      </w:r>
      <w:r w:rsidR="00262F56" w:rsidRPr="00262F56">
        <w:rPr>
          <w:sz w:val="28"/>
          <w:szCs w:val="28"/>
        </w:rPr>
        <w:t xml:space="preserve"> П</w:t>
      </w:r>
      <w:r w:rsidR="00262F56">
        <w:rPr>
          <w:sz w:val="28"/>
          <w:szCs w:val="28"/>
        </w:rPr>
        <w:t>остановление</w:t>
      </w:r>
      <w:r w:rsidR="00262F56" w:rsidRPr="00262F56">
        <w:rPr>
          <w:sz w:val="28"/>
          <w:szCs w:val="28"/>
        </w:rPr>
        <w:t xml:space="preserve"> вступает в силу с 1 января 2024 года.</w:t>
      </w:r>
    </w:p>
    <w:p w:rsidR="00C058D9" w:rsidRPr="005F0C7F" w:rsidRDefault="009948CC" w:rsidP="00C058D9">
      <w:pPr>
        <w:widowControl/>
        <w:autoSpaceDE/>
        <w:autoSpaceDN/>
        <w:adjustRightInd/>
        <w:ind w:firstLine="709"/>
        <w:jc w:val="both"/>
      </w:pPr>
      <w:r>
        <w:rPr>
          <w:sz w:val="28"/>
          <w:szCs w:val="28"/>
        </w:rPr>
        <w:t>4</w:t>
      </w:r>
      <w:r w:rsidR="00262F56">
        <w:rPr>
          <w:sz w:val="28"/>
          <w:szCs w:val="28"/>
        </w:rPr>
        <w:t xml:space="preserve">. </w:t>
      </w:r>
      <w:proofErr w:type="gramStart"/>
      <w:r w:rsidR="00C058D9" w:rsidRPr="005F0C7F">
        <w:rPr>
          <w:sz w:val="28"/>
          <w:szCs w:val="28"/>
        </w:rPr>
        <w:t xml:space="preserve">Контроль </w:t>
      </w:r>
      <w:r w:rsidR="00C058D9">
        <w:rPr>
          <w:sz w:val="28"/>
          <w:szCs w:val="28"/>
        </w:rPr>
        <w:t>за</w:t>
      </w:r>
      <w:proofErr w:type="gramEnd"/>
      <w:r w:rsidR="00C058D9">
        <w:rPr>
          <w:sz w:val="28"/>
          <w:szCs w:val="28"/>
        </w:rPr>
        <w:t xml:space="preserve"> </w:t>
      </w:r>
      <w:r w:rsidR="00C058D9" w:rsidRPr="005F0C7F">
        <w:rPr>
          <w:sz w:val="28"/>
          <w:szCs w:val="28"/>
        </w:rPr>
        <w:t>выполнени</w:t>
      </w:r>
      <w:r w:rsidR="00C058D9">
        <w:rPr>
          <w:sz w:val="28"/>
          <w:szCs w:val="28"/>
        </w:rPr>
        <w:t>ем</w:t>
      </w:r>
      <w:r w:rsidR="00C058D9" w:rsidRPr="005F0C7F">
        <w:rPr>
          <w:sz w:val="28"/>
          <w:szCs w:val="28"/>
        </w:rPr>
        <w:t xml:space="preserve"> Постановления возложить на заведующ</w:t>
      </w:r>
      <w:r w:rsidR="00C058D9">
        <w:rPr>
          <w:sz w:val="28"/>
          <w:szCs w:val="28"/>
        </w:rPr>
        <w:t>его</w:t>
      </w:r>
      <w:r w:rsidR="00C058D9" w:rsidRPr="005F0C7F">
        <w:rPr>
          <w:sz w:val="28"/>
          <w:szCs w:val="28"/>
        </w:rPr>
        <w:t xml:space="preserve"> сектором экономики и финансов </w:t>
      </w:r>
      <w:r w:rsidR="00C058D9">
        <w:rPr>
          <w:sz w:val="28"/>
          <w:szCs w:val="28"/>
        </w:rPr>
        <w:t>Алексеенко А.А.</w:t>
      </w: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494E93" w:rsidRDefault="00494E93" w:rsidP="00C058D9">
      <w:pPr>
        <w:ind w:firstLine="709"/>
        <w:jc w:val="both"/>
        <w:rPr>
          <w:sz w:val="28"/>
          <w:szCs w:val="28"/>
        </w:rPr>
      </w:pPr>
    </w:p>
    <w:p w:rsidR="00C058D9" w:rsidRDefault="00C058D9" w:rsidP="00C058D9">
      <w:pPr>
        <w:ind w:firstLine="709"/>
        <w:jc w:val="both"/>
        <w:rPr>
          <w:sz w:val="28"/>
          <w:szCs w:val="28"/>
        </w:rPr>
      </w:pPr>
      <w:r>
        <w:rPr>
          <w:sz w:val="28"/>
          <w:szCs w:val="28"/>
        </w:rPr>
        <w:t xml:space="preserve">Глава Администрации </w:t>
      </w:r>
    </w:p>
    <w:p w:rsidR="00C058D9" w:rsidRDefault="00C058D9" w:rsidP="00C058D9">
      <w:pPr>
        <w:ind w:firstLine="709"/>
        <w:jc w:val="both"/>
        <w:rPr>
          <w:sz w:val="28"/>
          <w:szCs w:val="28"/>
        </w:rPr>
      </w:pPr>
      <w:r>
        <w:rPr>
          <w:sz w:val="28"/>
          <w:szCs w:val="28"/>
        </w:rPr>
        <w:t>Егорлыкского сельского поселения                                   И.И. Гулай</w:t>
      </w:r>
    </w:p>
    <w:p w:rsidR="00C058D9" w:rsidRDefault="00C058D9" w:rsidP="00C058D9">
      <w:pPr>
        <w:jc w:val="both"/>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C058D9" w:rsidRPr="000E1B5F" w:rsidRDefault="00C058D9" w:rsidP="00C058D9">
      <w:pPr>
        <w:ind w:firstLine="720"/>
        <w:jc w:val="both"/>
        <w:rPr>
          <w:sz w:val="24"/>
        </w:rPr>
      </w:pPr>
      <w:r w:rsidRPr="000E1B5F">
        <w:rPr>
          <w:sz w:val="24"/>
        </w:rPr>
        <w:t>Постановление вносит:</w:t>
      </w:r>
    </w:p>
    <w:p w:rsidR="00C058D9" w:rsidRPr="000E1B5F" w:rsidRDefault="00C058D9" w:rsidP="00C058D9">
      <w:pPr>
        <w:ind w:firstLine="720"/>
        <w:jc w:val="both"/>
        <w:rPr>
          <w:sz w:val="24"/>
        </w:rPr>
      </w:pPr>
      <w:r w:rsidRPr="000E1B5F">
        <w:rPr>
          <w:sz w:val="24"/>
        </w:rPr>
        <w:t xml:space="preserve">сектор экономики и финансов </w:t>
      </w:r>
    </w:p>
    <w:p w:rsidR="00C058D9" w:rsidRPr="000E1B5F" w:rsidRDefault="00C058D9" w:rsidP="00C058D9">
      <w:pPr>
        <w:ind w:firstLine="720"/>
        <w:jc w:val="both"/>
        <w:rPr>
          <w:sz w:val="24"/>
        </w:rPr>
      </w:pPr>
      <w:r w:rsidRPr="000E1B5F">
        <w:rPr>
          <w:sz w:val="24"/>
        </w:rPr>
        <w:t xml:space="preserve">Администрации Егорлыкского </w:t>
      </w:r>
    </w:p>
    <w:p w:rsidR="00C058D9" w:rsidRPr="000E1B5F" w:rsidRDefault="00C058D9" w:rsidP="00C058D9">
      <w:pPr>
        <w:ind w:firstLine="720"/>
        <w:jc w:val="both"/>
        <w:rPr>
          <w:spacing w:val="20"/>
          <w:kern w:val="40"/>
          <w:position w:val="6"/>
          <w:sz w:val="24"/>
          <w:szCs w:val="28"/>
          <w:u w:val="single"/>
        </w:rPr>
      </w:pPr>
      <w:r w:rsidRPr="000E1B5F">
        <w:rPr>
          <w:sz w:val="24"/>
        </w:rPr>
        <w:t>сельского поселения</w:t>
      </w:r>
    </w:p>
    <w:p w:rsidR="00E94FE2" w:rsidRPr="00B8490D" w:rsidRDefault="00F41A43">
      <w:pPr>
        <w:pStyle w:val="ConsPlusNormal"/>
        <w:jc w:val="right"/>
        <w:outlineLvl w:val="0"/>
        <w:rPr>
          <w:sz w:val="28"/>
          <w:szCs w:val="28"/>
        </w:rPr>
      </w:pPr>
      <w:r>
        <w:rPr>
          <w:sz w:val="28"/>
          <w:szCs w:val="28"/>
        </w:rPr>
        <w:lastRenderedPageBreak/>
        <w:t>Приложение №1</w:t>
      </w:r>
    </w:p>
    <w:p w:rsidR="00C058D9" w:rsidRPr="00C058D9" w:rsidRDefault="00F41A43" w:rsidP="00C058D9">
      <w:pPr>
        <w:pStyle w:val="ConsPlusNormal"/>
        <w:jc w:val="right"/>
        <w:rPr>
          <w:sz w:val="28"/>
          <w:szCs w:val="28"/>
        </w:rPr>
      </w:pPr>
      <w:r>
        <w:rPr>
          <w:sz w:val="28"/>
          <w:szCs w:val="28"/>
        </w:rPr>
        <w:t xml:space="preserve">к </w:t>
      </w:r>
      <w:r w:rsidR="00C058D9" w:rsidRPr="00C058D9">
        <w:rPr>
          <w:sz w:val="28"/>
          <w:szCs w:val="28"/>
        </w:rPr>
        <w:t>постановлени</w:t>
      </w:r>
      <w:r>
        <w:rPr>
          <w:sz w:val="28"/>
          <w:szCs w:val="28"/>
        </w:rPr>
        <w:t>ю</w:t>
      </w:r>
      <w:r w:rsidR="00C058D9" w:rsidRPr="00C058D9">
        <w:rPr>
          <w:sz w:val="28"/>
          <w:szCs w:val="28"/>
        </w:rPr>
        <w:t xml:space="preserve"> Администрации</w:t>
      </w:r>
    </w:p>
    <w:p w:rsidR="00C058D9" w:rsidRDefault="00C058D9" w:rsidP="00C058D9">
      <w:pPr>
        <w:pStyle w:val="ConsPlusNormal"/>
        <w:jc w:val="right"/>
        <w:rPr>
          <w:sz w:val="28"/>
          <w:szCs w:val="28"/>
        </w:rPr>
      </w:pPr>
      <w:r w:rsidRPr="00C058D9">
        <w:rPr>
          <w:sz w:val="28"/>
          <w:szCs w:val="28"/>
        </w:rPr>
        <w:t xml:space="preserve">Егорлыкского сельского поселения </w:t>
      </w:r>
    </w:p>
    <w:p w:rsidR="00E94FE2" w:rsidRDefault="00C058D9" w:rsidP="00C058D9">
      <w:pPr>
        <w:pStyle w:val="ConsPlusNormal"/>
        <w:jc w:val="right"/>
        <w:rPr>
          <w:sz w:val="28"/>
          <w:szCs w:val="28"/>
        </w:rPr>
      </w:pPr>
      <w:r w:rsidRPr="00C058D9">
        <w:rPr>
          <w:sz w:val="28"/>
          <w:szCs w:val="28"/>
        </w:rPr>
        <w:t xml:space="preserve">от </w:t>
      </w:r>
      <w:r w:rsidR="008465A4">
        <w:rPr>
          <w:sz w:val="28"/>
          <w:szCs w:val="28"/>
        </w:rPr>
        <w:t>__</w:t>
      </w:r>
      <w:r w:rsidRPr="00C058D9">
        <w:rPr>
          <w:sz w:val="28"/>
          <w:szCs w:val="28"/>
        </w:rPr>
        <w:t>.</w:t>
      </w:r>
      <w:r w:rsidR="00A7117C">
        <w:rPr>
          <w:sz w:val="28"/>
          <w:szCs w:val="28"/>
        </w:rPr>
        <w:t>01</w:t>
      </w:r>
      <w:r w:rsidRPr="00C058D9">
        <w:rPr>
          <w:sz w:val="28"/>
          <w:szCs w:val="28"/>
        </w:rPr>
        <w:t>.202</w:t>
      </w:r>
      <w:r w:rsidR="005D5FF1">
        <w:rPr>
          <w:sz w:val="28"/>
          <w:szCs w:val="28"/>
        </w:rPr>
        <w:t>4</w:t>
      </w:r>
      <w:r w:rsidRPr="00C058D9">
        <w:rPr>
          <w:sz w:val="28"/>
          <w:szCs w:val="28"/>
        </w:rPr>
        <w:t xml:space="preserve"> № </w:t>
      </w:r>
      <w:r w:rsidR="008465A4">
        <w:rPr>
          <w:sz w:val="28"/>
          <w:szCs w:val="28"/>
        </w:rPr>
        <w:t>__</w:t>
      </w:r>
    </w:p>
    <w:p w:rsidR="008465A4" w:rsidRPr="009E5326" w:rsidRDefault="008465A4" w:rsidP="008465A4">
      <w:pPr>
        <w:widowControl/>
        <w:contextualSpacing/>
        <w:jc w:val="center"/>
        <w:rPr>
          <w:rFonts w:eastAsia="Times New Roman"/>
          <w:bCs/>
          <w:kern w:val="2"/>
          <w:sz w:val="28"/>
          <w:szCs w:val="28"/>
        </w:rPr>
      </w:pPr>
      <w:r w:rsidRPr="009E5326">
        <w:rPr>
          <w:rFonts w:eastAsia="Times New Roman"/>
          <w:bCs/>
          <w:kern w:val="2"/>
          <w:sz w:val="28"/>
          <w:szCs w:val="28"/>
        </w:rPr>
        <w:t>ИЗМЕНЕНИЯ,</w:t>
      </w:r>
    </w:p>
    <w:p w:rsidR="008465A4" w:rsidRPr="009E5326" w:rsidRDefault="008465A4" w:rsidP="008465A4">
      <w:pPr>
        <w:widowControl/>
        <w:tabs>
          <w:tab w:val="left" w:pos="-391"/>
        </w:tabs>
        <w:autoSpaceDE/>
        <w:autoSpaceDN/>
        <w:adjustRightInd/>
        <w:contextualSpacing/>
        <w:jc w:val="center"/>
        <w:rPr>
          <w:rFonts w:eastAsia="Times New Roman"/>
          <w:sz w:val="28"/>
          <w:szCs w:val="28"/>
        </w:rPr>
      </w:pPr>
      <w:proofErr w:type="gramStart"/>
      <w:r w:rsidRPr="009E5326">
        <w:rPr>
          <w:rFonts w:eastAsia="Times New Roman"/>
          <w:bCs/>
          <w:kern w:val="2"/>
          <w:sz w:val="28"/>
          <w:szCs w:val="28"/>
        </w:rPr>
        <w:t>вносимые</w:t>
      </w:r>
      <w:proofErr w:type="gramEnd"/>
      <w:r w:rsidRPr="009E5326">
        <w:rPr>
          <w:rFonts w:eastAsia="Times New Roman"/>
          <w:bCs/>
          <w:kern w:val="2"/>
          <w:sz w:val="28"/>
          <w:szCs w:val="28"/>
        </w:rPr>
        <w:t xml:space="preserve"> в постановление</w:t>
      </w:r>
      <w:r w:rsidRPr="009E5326">
        <w:rPr>
          <w:rFonts w:eastAsia="Times New Roman"/>
          <w:sz w:val="28"/>
          <w:szCs w:val="28"/>
        </w:rPr>
        <w:t xml:space="preserve"> Администрации Егорлыкского сельского</w:t>
      </w:r>
    </w:p>
    <w:p w:rsidR="008465A4" w:rsidRDefault="008465A4" w:rsidP="008465A4">
      <w:pPr>
        <w:widowControl/>
        <w:tabs>
          <w:tab w:val="left" w:pos="-391"/>
        </w:tabs>
        <w:autoSpaceDE/>
        <w:autoSpaceDN/>
        <w:adjustRightInd/>
        <w:contextualSpacing/>
        <w:jc w:val="center"/>
        <w:rPr>
          <w:rFonts w:eastAsia="Times New Roman"/>
          <w:sz w:val="28"/>
          <w:szCs w:val="24"/>
        </w:rPr>
      </w:pPr>
      <w:r w:rsidRPr="009E5326">
        <w:rPr>
          <w:rFonts w:eastAsia="Times New Roman"/>
          <w:sz w:val="28"/>
          <w:szCs w:val="28"/>
        </w:rPr>
        <w:t xml:space="preserve"> поселения </w:t>
      </w:r>
      <w:r w:rsidRPr="009E5326">
        <w:rPr>
          <w:rFonts w:eastAsia="Times New Roman"/>
          <w:sz w:val="28"/>
          <w:szCs w:val="24"/>
        </w:rPr>
        <w:t xml:space="preserve">от </w:t>
      </w:r>
      <w:r>
        <w:rPr>
          <w:rFonts w:eastAsia="Times New Roman"/>
          <w:sz w:val="28"/>
          <w:szCs w:val="24"/>
        </w:rPr>
        <w:t>0</w:t>
      </w:r>
      <w:r>
        <w:rPr>
          <w:rFonts w:eastAsia="Times New Roman"/>
          <w:sz w:val="28"/>
          <w:szCs w:val="24"/>
        </w:rPr>
        <w:t>9</w:t>
      </w:r>
      <w:r w:rsidRPr="009E5326">
        <w:rPr>
          <w:rFonts w:eastAsia="Times New Roman"/>
          <w:sz w:val="28"/>
          <w:szCs w:val="24"/>
        </w:rPr>
        <w:t>.</w:t>
      </w:r>
      <w:r>
        <w:rPr>
          <w:rFonts w:eastAsia="Times New Roman"/>
          <w:sz w:val="28"/>
          <w:szCs w:val="24"/>
        </w:rPr>
        <w:t>01</w:t>
      </w:r>
      <w:r w:rsidRPr="009E5326">
        <w:rPr>
          <w:rFonts w:eastAsia="Times New Roman"/>
          <w:sz w:val="28"/>
          <w:szCs w:val="24"/>
        </w:rPr>
        <w:t>.20</w:t>
      </w:r>
      <w:r>
        <w:rPr>
          <w:rFonts w:eastAsia="Times New Roman"/>
          <w:sz w:val="28"/>
          <w:szCs w:val="24"/>
        </w:rPr>
        <w:t>2</w:t>
      </w:r>
      <w:r>
        <w:rPr>
          <w:rFonts w:eastAsia="Times New Roman"/>
          <w:sz w:val="28"/>
          <w:szCs w:val="24"/>
        </w:rPr>
        <w:t>4</w:t>
      </w:r>
      <w:r w:rsidRPr="009E5326">
        <w:rPr>
          <w:rFonts w:eastAsia="Times New Roman"/>
          <w:sz w:val="28"/>
          <w:szCs w:val="24"/>
        </w:rPr>
        <w:t xml:space="preserve"> года № </w:t>
      </w:r>
      <w:r>
        <w:rPr>
          <w:rFonts w:eastAsia="Times New Roman"/>
          <w:sz w:val="28"/>
          <w:szCs w:val="24"/>
        </w:rPr>
        <w:t>1</w:t>
      </w:r>
      <w:r w:rsidRPr="009E5326">
        <w:rPr>
          <w:rFonts w:eastAsia="Times New Roman"/>
          <w:sz w:val="28"/>
          <w:szCs w:val="24"/>
        </w:rPr>
        <w:t xml:space="preserve"> «</w:t>
      </w:r>
      <w:r w:rsidRPr="008465A4">
        <w:rPr>
          <w:rFonts w:eastAsia="Times New Roman"/>
          <w:sz w:val="28"/>
          <w:szCs w:val="24"/>
        </w:rPr>
        <w:t>Об утверждении порядка учета бюджетных и денежных обязательств получателей средств бюджета муниципального образования «Егорлыкское сельское поселение»</w:t>
      </w:r>
    </w:p>
    <w:p w:rsidR="008465A4" w:rsidRDefault="008465A4" w:rsidP="008465A4">
      <w:pPr>
        <w:widowControl/>
        <w:tabs>
          <w:tab w:val="left" w:pos="-391"/>
        </w:tabs>
        <w:autoSpaceDE/>
        <w:autoSpaceDN/>
        <w:adjustRightInd/>
        <w:contextualSpacing/>
        <w:jc w:val="center"/>
        <w:rPr>
          <w:rFonts w:eastAsia="Times New Roman"/>
          <w:sz w:val="28"/>
          <w:szCs w:val="24"/>
        </w:rPr>
      </w:pPr>
    </w:p>
    <w:p w:rsidR="008465A4" w:rsidRDefault="008465A4" w:rsidP="008465A4">
      <w:pPr>
        <w:pStyle w:val="ConsPlusNormal"/>
        <w:ind w:firstLine="567"/>
        <w:jc w:val="both"/>
        <w:outlineLvl w:val="0"/>
        <w:rPr>
          <w:sz w:val="28"/>
          <w:szCs w:val="28"/>
        </w:rPr>
      </w:pPr>
      <w:r>
        <w:rPr>
          <w:sz w:val="28"/>
          <w:szCs w:val="28"/>
        </w:rPr>
        <w:t xml:space="preserve">1. </w:t>
      </w:r>
      <w:r w:rsidRPr="00CB7EA1">
        <w:rPr>
          <w:sz w:val="28"/>
          <w:szCs w:val="28"/>
        </w:rPr>
        <w:t xml:space="preserve">Приложение </w:t>
      </w:r>
      <w:r>
        <w:rPr>
          <w:sz w:val="28"/>
          <w:szCs w:val="28"/>
        </w:rPr>
        <w:t>к</w:t>
      </w:r>
      <w:r w:rsidRPr="00CB7EA1">
        <w:rPr>
          <w:sz w:val="28"/>
          <w:szCs w:val="28"/>
        </w:rPr>
        <w:t xml:space="preserve"> </w:t>
      </w:r>
      <w:r>
        <w:rPr>
          <w:sz w:val="28"/>
          <w:szCs w:val="28"/>
        </w:rPr>
        <w:t>постановлению</w:t>
      </w:r>
      <w:r w:rsidRPr="00CB7EA1">
        <w:rPr>
          <w:sz w:val="28"/>
          <w:szCs w:val="28"/>
        </w:rPr>
        <w:t xml:space="preserve"> Администрации</w:t>
      </w:r>
      <w:r>
        <w:rPr>
          <w:sz w:val="28"/>
          <w:szCs w:val="28"/>
        </w:rPr>
        <w:t xml:space="preserve"> </w:t>
      </w:r>
      <w:r w:rsidRPr="00CB7EA1">
        <w:rPr>
          <w:sz w:val="28"/>
          <w:szCs w:val="28"/>
        </w:rPr>
        <w:t xml:space="preserve">Егорлыкского </w:t>
      </w:r>
      <w:r>
        <w:rPr>
          <w:sz w:val="28"/>
          <w:szCs w:val="28"/>
        </w:rPr>
        <w:t>сельского поселения</w:t>
      </w:r>
      <w:r w:rsidRPr="00CB7EA1">
        <w:rPr>
          <w:sz w:val="28"/>
          <w:szCs w:val="28"/>
        </w:rPr>
        <w:t xml:space="preserve"> от </w:t>
      </w:r>
      <w:r>
        <w:rPr>
          <w:sz w:val="28"/>
          <w:szCs w:val="28"/>
        </w:rPr>
        <w:t>0</w:t>
      </w:r>
      <w:r w:rsidRPr="00CB7EA1">
        <w:rPr>
          <w:sz w:val="28"/>
          <w:szCs w:val="28"/>
        </w:rPr>
        <w:t>9.</w:t>
      </w:r>
      <w:r>
        <w:rPr>
          <w:sz w:val="28"/>
          <w:szCs w:val="28"/>
        </w:rPr>
        <w:t>1</w:t>
      </w:r>
      <w:r w:rsidRPr="00CB7EA1">
        <w:rPr>
          <w:sz w:val="28"/>
          <w:szCs w:val="28"/>
        </w:rPr>
        <w:t>.202</w:t>
      </w:r>
      <w:r>
        <w:rPr>
          <w:sz w:val="28"/>
          <w:szCs w:val="28"/>
        </w:rPr>
        <w:t>4</w:t>
      </w:r>
      <w:r w:rsidRPr="00CB7EA1">
        <w:rPr>
          <w:sz w:val="28"/>
          <w:szCs w:val="28"/>
        </w:rPr>
        <w:t xml:space="preserve"> №</w:t>
      </w:r>
      <w:r>
        <w:rPr>
          <w:sz w:val="28"/>
          <w:szCs w:val="28"/>
        </w:rPr>
        <w:t>1</w:t>
      </w:r>
      <w:r w:rsidRPr="00CB7EA1">
        <w:rPr>
          <w:sz w:val="28"/>
          <w:szCs w:val="28"/>
        </w:rPr>
        <w:t xml:space="preserve"> «</w:t>
      </w:r>
      <w:r w:rsidRPr="008465A4">
        <w:rPr>
          <w:sz w:val="28"/>
          <w:szCs w:val="28"/>
        </w:rPr>
        <w:t>Об утверждении порядка учета бюджетных и денежных обязательств получателей средств бюджета муниципального образования «Егорлыкское сельское поселение</w:t>
      </w:r>
      <w:r w:rsidRPr="00CB7EA1">
        <w:rPr>
          <w:sz w:val="28"/>
          <w:szCs w:val="28"/>
        </w:rPr>
        <w:t>»</w:t>
      </w:r>
      <w:r w:rsidRPr="00CB7EA1">
        <w:t xml:space="preserve"> </w:t>
      </w:r>
      <w:r w:rsidRPr="00CB7EA1">
        <w:rPr>
          <w:sz w:val="28"/>
          <w:szCs w:val="28"/>
        </w:rPr>
        <w:t>изложить в следующей редакции:</w:t>
      </w:r>
    </w:p>
    <w:p w:rsidR="008465A4" w:rsidRPr="00B8490D" w:rsidRDefault="008465A4" w:rsidP="008465A4">
      <w:pPr>
        <w:widowControl/>
        <w:tabs>
          <w:tab w:val="left" w:pos="-391"/>
        </w:tabs>
        <w:autoSpaceDE/>
        <w:autoSpaceDN/>
        <w:adjustRightInd/>
        <w:contextualSpacing/>
        <w:jc w:val="center"/>
        <w:rPr>
          <w:sz w:val="28"/>
          <w:szCs w:val="28"/>
        </w:rPr>
      </w:pPr>
    </w:p>
    <w:p w:rsidR="008465A4" w:rsidRPr="00B8490D" w:rsidRDefault="008465A4" w:rsidP="008465A4">
      <w:pPr>
        <w:pStyle w:val="ConsPlusNormal"/>
        <w:jc w:val="right"/>
        <w:outlineLvl w:val="0"/>
        <w:rPr>
          <w:sz w:val="28"/>
          <w:szCs w:val="28"/>
        </w:rPr>
      </w:pPr>
      <w:r>
        <w:rPr>
          <w:sz w:val="28"/>
          <w:szCs w:val="28"/>
        </w:rPr>
        <w:t>«</w:t>
      </w:r>
      <w:r>
        <w:rPr>
          <w:sz w:val="28"/>
          <w:szCs w:val="28"/>
        </w:rPr>
        <w:t>Приложение №1</w:t>
      </w:r>
    </w:p>
    <w:p w:rsidR="008465A4" w:rsidRPr="00C058D9" w:rsidRDefault="008465A4" w:rsidP="008465A4">
      <w:pPr>
        <w:pStyle w:val="ConsPlusNormal"/>
        <w:jc w:val="right"/>
        <w:rPr>
          <w:sz w:val="28"/>
          <w:szCs w:val="28"/>
        </w:rPr>
      </w:pPr>
      <w:r>
        <w:rPr>
          <w:sz w:val="28"/>
          <w:szCs w:val="28"/>
        </w:rPr>
        <w:t xml:space="preserve">к </w:t>
      </w:r>
      <w:r w:rsidRPr="00C058D9">
        <w:rPr>
          <w:sz w:val="28"/>
          <w:szCs w:val="28"/>
        </w:rPr>
        <w:t>постановлени</w:t>
      </w:r>
      <w:r>
        <w:rPr>
          <w:sz w:val="28"/>
          <w:szCs w:val="28"/>
        </w:rPr>
        <w:t>ю</w:t>
      </w:r>
      <w:r w:rsidRPr="00C058D9">
        <w:rPr>
          <w:sz w:val="28"/>
          <w:szCs w:val="28"/>
        </w:rPr>
        <w:t xml:space="preserve"> Администрации</w:t>
      </w:r>
    </w:p>
    <w:p w:rsidR="008465A4" w:rsidRDefault="008465A4" w:rsidP="008465A4">
      <w:pPr>
        <w:pStyle w:val="ConsPlusNormal"/>
        <w:jc w:val="right"/>
        <w:rPr>
          <w:sz w:val="28"/>
          <w:szCs w:val="28"/>
        </w:rPr>
      </w:pPr>
      <w:r w:rsidRPr="00C058D9">
        <w:rPr>
          <w:sz w:val="28"/>
          <w:szCs w:val="28"/>
        </w:rPr>
        <w:t xml:space="preserve">Егорлыкского сельского поселения </w:t>
      </w:r>
    </w:p>
    <w:p w:rsidR="008465A4" w:rsidRPr="00B8490D" w:rsidRDefault="008465A4" w:rsidP="008465A4">
      <w:pPr>
        <w:pStyle w:val="ConsPlusNormal"/>
        <w:jc w:val="right"/>
        <w:rPr>
          <w:sz w:val="28"/>
          <w:szCs w:val="28"/>
        </w:rPr>
      </w:pPr>
      <w:r w:rsidRPr="00C058D9">
        <w:rPr>
          <w:sz w:val="28"/>
          <w:szCs w:val="28"/>
        </w:rPr>
        <w:t xml:space="preserve">от </w:t>
      </w:r>
      <w:r>
        <w:rPr>
          <w:sz w:val="28"/>
          <w:szCs w:val="28"/>
        </w:rPr>
        <w:t>09</w:t>
      </w:r>
      <w:r w:rsidRPr="00C058D9">
        <w:rPr>
          <w:sz w:val="28"/>
          <w:szCs w:val="28"/>
        </w:rPr>
        <w:t>.</w:t>
      </w:r>
      <w:r>
        <w:rPr>
          <w:sz w:val="28"/>
          <w:szCs w:val="28"/>
        </w:rPr>
        <w:t>01</w:t>
      </w:r>
      <w:r w:rsidRPr="00C058D9">
        <w:rPr>
          <w:sz w:val="28"/>
          <w:szCs w:val="28"/>
        </w:rPr>
        <w:t>.202</w:t>
      </w:r>
      <w:r>
        <w:rPr>
          <w:sz w:val="28"/>
          <w:szCs w:val="28"/>
        </w:rPr>
        <w:t>4</w:t>
      </w:r>
      <w:r w:rsidRPr="00C058D9">
        <w:rPr>
          <w:sz w:val="28"/>
          <w:szCs w:val="28"/>
        </w:rPr>
        <w:t xml:space="preserve"> № </w:t>
      </w:r>
      <w:r>
        <w:rPr>
          <w:sz w:val="28"/>
          <w:szCs w:val="28"/>
        </w:rPr>
        <w:t>1</w:t>
      </w:r>
    </w:p>
    <w:p w:rsidR="00E94FE2" w:rsidRPr="00B8490D" w:rsidRDefault="00E94FE2">
      <w:pPr>
        <w:pStyle w:val="ConsPlusNormal"/>
        <w:jc w:val="both"/>
        <w:rPr>
          <w:sz w:val="28"/>
          <w:szCs w:val="28"/>
        </w:rPr>
      </w:pPr>
    </w:p>
    <w:p w:rsidR="00F41A43" w:rsidRDefault="00F41A43" w:rsidP="00F41A43">
      <w:pPr>
        <w:jc w:val="center"/>
        <w:rPr>
          <w:rFonts w:eastAsia="Times New Roman"/>
          <w:b/>
          <w:bCs/>
          <w:sz w:val="28"/>
          <w:szCs w:val="28"/>
        </w:rPr>
      </w:pPr>
      <w:r w:rsidRPr="00F41A43">
        <w:rPr>
          <w:rFonts w:eastAsia="Times New Roman"/>
          <w:b/>
          <w:bCs/>
          <w:sz w:val="28"/>
          <w:szCs w:val="28"/>
        </w:rPr>
        <w:t xml:space="preserve">Порядок </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учета бюджетных и денежных </w:t>
      </w:r>
      <w:r w:rsidR="008465A4">
        <w:rPr>
          <w:rFonts w:eastAsia="Times New Roman"/>
          <w:b/>
          <w:bCs/>
          <w:sz w:val="28"/>
          <w:szCs w:val="28"/>
        </w:rPr>
        <w:t>обязатель</w:t>
      </w:r>
      <w:r w:rsidRPr="00F41A43">
        <w:rPr>
          <w:rFonts w:eastAsia="Times New Roman"/>
          <w:b/>
          <w:bCs/>
          <w:sz w:val="28"/>
          <w:szCs w:val="28"/>
        </w:rPr>
        <w:t xml:space="preserve">ств получателей средств бюджета </w:t>
      </w:r>
      <w:r w:rsidRPr="00F41A43">
        <w:rPr>
          <w:rFonts w:eastAsia="Times New Roman" w:cs="Calibri"/>
          <w:b/>
          <w:sz w:val="28"/>
          <w:szCs w:val="28"/>
        </w:rPr>
        <w:t>муниципального образования «Егорлыкское сельское поселение»</w:t>
      </w:r>
      <w:r w:rsidRPr="00F41A43">
        <w:rPr>
          <w:rFonts w:eastAsia="Times New Roman" w:cs="Calibri"/>
          <w:sz w:val="28"/>
          <w:szCs w:val="28"/>
        </w:rPr>
        <w:t xml:space="preserve">  </w:t>
      </w:r>
      <w:r w:rsidRPr="00F41A43">
        <w:rPr>
          <w:rFonts w:eastAsia="Times New Roman" w:cs="Calibri"/>
          <w:sz w:val="28"/>
          <w:szCs w:val="28"/>
        </w:rPr>
        <w:br/>
      </w: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 Общие положения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1. Настоящий Порядок учета бюджетных и денежных обязательств получателей средств бюджета</w:t>
      </w:r>
      <w:r w:rsidRPr="00F41A43">
        <w:rPr>
          <w:rFonts w:eastAsia="Times New Roman"/>
          <w:bCs/>
          <w:sz w:val="28"/>
          <w:szCs w:val="28"/>
        </w:rPr>
        <w:t xml:space="preserve"> </w:t>
      </w:r>
      <w:r w:rsidRPr="00F41A43">
        <w:rPr>
          <w:rFonts w:eastAsia="Times New Roman" w:cs="Calibri"/>
          <w:bCs/>
          <w:sz w:val="28"/>
          <w:szCs w:val="28"/>
        </w:rPr>
        <w:t>муниципального образования «Егорлыкское сельское поселение»</w:t>
      </w:r>
      <w:r w:rsidRPr="00F41A43">
        <w:rPr>
          <w:rFonts w:eastAsia="Times New Roman" w:cs="Calibri"/>
          <w:b/>
          <w:bCs/>
          <w:sz w:val="28"/>
          <w:szCs w:val="28"/>
        </w:rPr>
        <w:t xml:space="preserve"> </w:t>
      </w:r>
      <w:r w:rsidRPr="00F41A43">
        <w:rPr>
          <w:rFonts w:eastAsia="Times New Roman"/>
          <w:sz w:val="28"/>
          <w:szCs w:val="28"/>
        </w:rPr>
        <w:t>(далее – Порядок, местный бюджет)</w:t>
      </w:r>
      <w:r w:rsidRPr="00F41A43">
        <w:rPr>
          <w:rFonts w:eastAsia="Times New Roman" w:cs="Calibri"/>
          <w:b/>
          <w:bCs/>
          <w:sz w:val="28"/>
          <w:szCs w:val="28"/>
        </w:rPr>
        <w:t xml:space="preserve"> </w:t>
      </w:r>
      <w:r w:rsidRPr="00F41A43">
        <w:rPr>
          <w:rFonts w:eastAsia="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территориальным органом Федерального казначейства (далее -</w:t>
      </w:r>
      <w:r>
        <w:rPr>
          <w:rFonts w:eastAsia="Times New Roman"/>
          <w:sz w:val="28"/>
          <w:szCs w:val="28"/>
        </w:rPr>
        <w:t xml:space="preserve"> </w:t>
      </w:r>
      <w:r w:rsidR="009F41D0" w:rsidRPr="009F41D0">
        <w:rPr>
          <w:rFonts w:eastAsia="Times New Roman"/>
          <w:sz w:val="28"/>
          <w:szCs w:val="28"/>
        </w:rPr>
        <w:t>орган Федерального казначейства</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F41A43">
          <w:rPr>
            <w:rFonts w:eastAsia="Times New Roman"/>
            <w:sz w:val="28"/>
            <w:szCs w:val="28"/>
          </w:rPr>
          <w:t>приложениях № 1</w:t>
        </w:r>
      </w:hyperlink>
      <w:r w:rsidRPr="00F41A43">
        <w:rPr>
          <w:rFonts w:eastAsia="Times New Roman"/>
          <w:sz w:val="28"/>
          <w:szCs w:val="28"/>
        </w:rPr>
        <w:t xml:space="preserve"> и </w:t>
      </w:r>
      <w:hyperlink w:anchor="P441" w:history="1">
        <w:r w:rsidRPr="00F41A43">
          <w:rPr>
            <w:rFonts w:eastAsia="Times New Roman"/>
            <w:sz w:val="28"/>
            <w:szCs w:val="28"/>
          </w:rPr>
          <w:t>№ 2</w:t>
        </w:r>
      </w:hyperlink>
      <w:r w:rsidRPr="00F41A43">
        <w:rPr>
          <w:rFonts w:eastAsia="Times New Roman"/>
          <w:sz w:val="28"/>
          <w:szCs w:val="28"/>
        </w:rPr>
        <w:t xml:space="preserve"> к настоящему Порядку соответственно.</w:t>
      </w:r>
    </w:p>
    <w:p w:rsidR="00F41A43" w:rsidRPr="00F41A43" w:rsidRDefault="00F41A43" w:rsidP="002203F8">
      <w:pPr>
        <w:adjustRightInd/>
        <w:ind w:firstLine="709"/>
        <w:jc w:val="both"/>
        <w:rPr>
          <w:rFonts w:eastAsia="Times New Roman" w:cs="Calibri"/>
          <w:sz w:val="28"/>
          <w:szCs w:val="28"/>
        </w:rPr>
      </w:pPr>
      <w:r w:rsidRPr="00F41A43">
        <w:rPr>
          <w:rFonts w:eastAsia="Times New Roman" w:cs="Calibri"/>
          <w:sz w:val="28"/>
          <w:szCs w:val="28"/>
        </w:rPr>
        <w:t xml:space="preserve">3. </w:t>
      </w:r>
      <w:proofErr w:type="gramStart"/>
      <w:r w:rsidRPr="00F41A43">
        <w:rPr>
          <w:rFonts w:eastAsia="Times New Roman" w:cs="Calibri"/>
          <w:sz w:val="28"/>
          <w:szCs w:val="28"/>
        </w:rPr>
        <w:t xml:space="preserve">Сведения о бюджетном обязательстве и </w:t>
      </w:r>
      <w:r w:rsidRPr="00F41A43">
        <w:rPr>
          <w:rFonts w:eastAsia="Times New Roman"/>
          <w:sz w:val="28"/>
          <w:szCs w:val="28"/>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F41A43">
          <w:rPr>
            <w:rFonts w:eastAsia="Times New Roman"/>
            <w:sz w:val="28"/>
            <w:szCs w:val="28"/>
          </w:rPr>
          <w:t>графах 2</w:t>
        </w:r>
      </w:hyperlink>
      <w:r w:rsidRPr="00F41A43">
        <w:rPr>
          <w:rFonts w:eastAsia="Times New Roman"/>
          <w:sz w:val="28"/>
          <w:szCs w:val="28"/>
        </w:rPr>
        <w:t xml:space="preserve"> и </w:t>
      </w:r>
      <w:hyperlink r:id="rId9" w:history="1">
        <w:r w:rsidRPr="00F41A43">
          <w:rPr>
            <w:rFonts w:eastAsia="Times New Roman"/>
            <w:sz w:val="28"/>
            <w:szCs w:val="28"/>
          </w:rPr>
          <w:t>3</w:t>
        </w:r>
      </w:hyperlink>
      <w:r w:rsidRPr="00F41A43">
        <w:rPr>
          <w:rFonts w:eastAsia="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F41A43">
          <w:rPr>
            <w:rFonts w:eastAsia="Times New Roman"/>
            <w:sz w:val="28"/>
            <w:szCs w:val="28"/>
          </w:rPr>
          <w:t>приложению N 3</w:t>
        </w:r>
      </w:hyperlink>
      <w:r w:rsidRPr="00F41A43">
        <w:rPr>
          <w:rFonts w:eastAsia="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w:t>
      </w:r>
      <w:proofErr w:type="gramEnd"/>
      <w:r w:rsidRPr="00F41A43">
        <w:rPr>
          <w:rFonts w:eastAsia="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Pr="00F41A43">
          <w:rPr>
            <w:rFonts w:eastAsia="Times New Roman"/>
            <w:sz w:val="28"/>
            <w:szCs w:val="28"/>
          </w:rPr>
          <w:t>пунктами 1</w:t>
        </w:r>
      </w:hyperlink>
      <w:r w:rsidRPr="00F41A43">
        <w:rPr>
          <w:rFonts w:eastAsia="Times New Roman"/>
          <w:sz w:val="28"/>
          <w:szCs w:val="28"/>
        </w:rPr>
        <w:t xml:space="preserve"> - </w:t>
      </w:r>
      <w:hyperlink r:id="rId12" w:history="1">
        <w:r w:rsidRPr="00F41A43">
          <w:rPr>
            <w:rFonts w:eastAsia="Times New Roman"/>
            <w:sz w:val="28"/>
            <w:szCs w:val="28"/>
          </w:rPr>
          <w:t>2</w:t>
        </w:r>
      </w:hyperlink>
      <w:r w:rsidRPr="00F41A43">
        <w:rPr>
          <w:rFonts w:eastAsia="Times New Roman"/>
          <w:sz w:val="28"/>
          <w:szCs w:val="28"/>
        </w:rPr>
        <w:t xml:space="preserve"> Перечня, подлежащих размещению в единой информационной</w:t>
      </w:r>
      <w:r w:rsidRPr="00F41A43">
        <w:rPr>
          <w:rFonts w:eastAsia="Times New Roman" w:cs="Calibri"/>
          <w:sz w:val="28"/>
          <w:szCs w:val="28"/>
        </w:rPr>
        <w:t xml:space="preserve"> системе, а также </w:t>
      </w:r>
      <w:hyperlink r:id="rId13" w:history="1">
        <w:r w:rsidRPr="00F41A43">
          <w:rPr>
            <w:rFonts w:eastAsia="Times New Roman" w:cs="Calibri"/>
            <w:color w:val="0000FF"/>
            <w:sz w:val="28"/>
            <w:szCs w:val="28"/>
          </w:rPr>
          <w:t>пунктом 3</w:t>
        </w:r>
      </w:hyperlink>
      <w:r w:rsidRPr="00F41A43">
        <w:rPr>
          <w:rFonts w:eastAsia="Times New Roman" w:cs="Calibri"/>
          <w:sz w:val="28"/>
          <w:szCs w:val="28"/>
        </w:rPr>
        <w:t xml:space="preserve"> Перечня, </w:t>
      </w:r>
      <w:proofErr w:type="gramStart"/>
      <w:r w:rsidRPr="00F41A43">
        <w:rPr>
          <w:rFonts w:eastAsia="Times New Roman" w:cs="Calibri"/>
          <w:sz w:val="28"/>
          <w:szCs w:val="28"/>
        </w:rPr>
        <w:t>сведения</w:t>
      </w:r>
      <w:proofErr w:type="gramEnd"/>
      <w:r w:rsidRPr="00F41A43">
        <w:rPr>
          <w:rFonts w:eastAsia="Times New Roman" w:cs="Calibri"/>
          <w:sz w:val="28"/>
          <w:szCs w:val="28"/>
        </w:rPr>
        <w:t xml:space="preserve"> о которых подлежат включению в определенный законодательством Российской Федерации о контрактной </w:t>
      </w:r>
      <w:proofErr w:type="gramStart"/>
      <w:r w:rsidRPr="00F41A43">
        <w:rPr>
          <w:rFonts w:eastAsia="Times New Roman" w:cs="Calibri"/>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F41A43">
          <w:rPr>
            <w:rFonts w:eastAsia="Times New Roman" w:cs="Calibri"/>
            <w:color w:val="0000FF"/>
            <w:sz w:val="28"/>
            <w:szCs w:val="28"/>
          </w:rPr>
          <w:t>частью 6 статьи 103</w:t>
        </w:r>
      </w:hyperlink>
      <w:r w:rsidRPr="00F41A43">
        <w:rPr>
          <w:rFonts w:eastAsia="Times New Roman" w:cs="Calibri"/>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F41A43" w:rsidRPr="00F41A43" w:rsidRDefault="00F41A43" w:rsidP="002203F8">
      <w:pPr>
        <w:adjustRightInd/>
        <w:ind w:firstLine="709"/>
        <w:jc w:val="both"/>
        <w:rPr>
          <w:rFonts w:eastAsia="Calibri"/>
          <w:sz w:val="28"/>
          <w:szCs w:val="28"/>
        </w:rPr>
      </w:pPr>
      <w:r w:rsidRPr="00F41A43">
        <w:rPr>
          <w:rFonts w:eastAsia="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1D65" w:rsidRPr="006A1D65" w:rsidRDefault="00F41A43" w:rsidP="002203F8">
      <w:pPr>
        <w:pStyle w:val="ConsPlusNormal"/>
        <w:ind w:firstLine="709"/>
        <w:jc w:val="both"/>
        <w:rPr>
          <w:sz w:val="28"/>
          <w:szCs w:val="28"/>
        </w:rPr>
      </w:pPr>
      <w:r w:rsidRPr="00F41A43">
        <w:rPr>
          <w:rFonts w:eastAsia="Calibri"/>
          <w:sz w:val="28"/>
          <w:szCs w:val="28"/>
        </w:rPr>
        <w:t>4. </w:t>
      </w:r>
      <w:r w:rsidR="006A1D65" w:rsidRPr="006A1D65">
        <w:rPr>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6A1D65" w:rsidRPr="006A1D65">
          <w:rPr>
            <w:sz w:val="28"/>
            <w:szCs w:val="28"/>
          </w:rPr>
          <w:t>графах 2</w:t>
        </w:r>
      </w:hyperlink>
      <w:r w:rsidR="006A1D65" w:rsidRPr="006A1D65">
        <w:rPr>
          <w:sz w:val="28"/>
          <w:szCs w:val="28"/>
        </w:rPr>
        <w:t xml:space="preserve"> и </w:t>
      </w:r>
      <w:hyperlink w:anchor="P547" w:history="1">
        <w:r w:rsidR="006A1D65" w:rsidRPr="006A1D65">
          <w:rPr>
            <w:sz w:val="28"/>
            <w:szCs w:val="28"/>
          </w:rPr>
          <w:t>3</w:t>
        </w:r>
      </w:hyperlink>
      <w:r w:rsidR="006A1D65" w:rsidRPr="006A1D65">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6A1D65" w:rsidRPr="006A1D65">
          <w:rPr>
            <w:sz w:val="28"/>
            <w:szCs w:val="28"/>
          </w:rPr>
          <w:t>приложению № 3</w:t>
        </w:r>
      </w:hyperlink>
      <w:r w:rsidR="006A1D65" w:rsidRPr="006A1D65">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0749F" w:rsidRDefault="0040749F" w:rsidP="002203F8">
      <w:pPr>
        <w:widowControl/>
        <w:ind w:firstLine="709"/>
        <w:jc w:val="both"/>
        <w:rPr>
          <w:rFonts w:eastAsia="Times New Roman" w:cs="Calibri"/>
          <w:sz w:val="28"/>
          <w:szCs w:val="28"/>
        </w:rPr>
      </w:pPr>
      <w:r w:rsidRPr="0040749F">
        <w:rPr>
          <w:rFonts w:eastAsia="Times New Roman" w:cs="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1D65" w:rsidRPr="00F41A43" w:rsidRDefault="006A1D65" w:rsidP="002203F8">
      <w:pPr>
        <w:widowControl/>
        <w:ind w:firstLine="709"/>
        <w:jc w:val="both"/>
        <w:rPr>
          <w:rFonts w:eastAsia="Calibri"/>
          <w:sz w:val="28"/>
          <w:szCs w:val="28"/>
        </w:rPr>
      </w:pPr>
      <w:proofErr w:type="gramStart"/>
      <w:r w:rsidRPr="00F41A43">
        <w:rPr>
          <w:rFonts w:eastAsia="Calibri"/>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F41A43">
        <w:rPr>
          <w:rFonts w:eastAsia="Calibri"/>
          <w:sz w:val="28"/>
          <w:szCs w:val="28"/>
        </w:rPr>
        <w:lastRenderedPageBreak/>
        <w:t>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41A43" w:rsidRPr="00F41A43" w:rsidRDefault="00F41A43" w:rsidP="002203F8">
      <w:pPr>
        <w:adjustRightInd/>
        <w:ind w:firstLine="709"/>
        <w:jc w:val="both"/>
        <w:rPr>
          <w:rFonts w:eastAsia="Times New Roman" w:cs="Calibri"/>
          <w:sz w:val="28"/>
          <w:szCs w:val="28"/>
        </w:rPr>
      </w:pPr>
      <w:r w:rsidRPr="00F41A43">
        <w:rPr>
          <w:rFonts w:eastAsia="Times New Roman" w:cs="Calibri"/>
          <w:sz w:val="28"/>
          <w:szCs w:val="28"/>
        </w:rPr>
        <w:t xml:space="preserve">5. </w:t>
      </w:r>
      <w:proofErr w:type="gramStart"/>
      <w:r w:rsidRPr="00F41A43">
        <w:rPr>
          <w:rFonts w:eastAsia="Times New Roman" w:cs="Calibri"/>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00365CE7">
        <w:rPr>
          <w:rFonts w:eastAsia="Times New Roman" w:cs="Calibri"/>
          <w:sz w:val="28"/>
          <w:szCs w:val="28"/>
        </w:rPr>
        <w:t>о</w:t>
      </w:r>
      <w:r w:rsidR="009F41D0">
        <w:rPr>
          <w:rFonts w:eastAsia="Times New Roman" w:cs="Calibri"/>
          <w:sz w:val="28"/>
          <w:szCs w:val="28"/>
        </w:rPr>
        <w:t xml:space="preserve">рган Федерального казначейства </w:t>
      </w:r>
      <w:r w:rsidRPr="00F41A43">
        <w:rPr>
          <w:rFonts w:eastAsia="Times New Roman" w:cs="Calibri"/>
          <w:sz w:val="28"/>
          <w:szCs w:val="28"/>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F41A43">
        <w:rPr>
          <w:rFonts w:eastAsia="Times New Roman" w:cs="Calibri"/>
          <w:sz w:val="28"/>
          <w:szCs w:val="28"/>
        </w:rPr>
        <w:t>, имеющего право действовать от имени получателя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F41A43" w:rsidRPr="00F41A43" w:rsidRDefault="00F41A43" w:rsidP="00F41A43">
      <w:pPr>
        <w:adjustRightInd/>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 Постановка на учет бюджетных обязательств и внесение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в них изменений</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xml:space="preserve">7. Сведения о бюджетных обязательствах, возникших на основании документов-оснований, предусмотренных </w:t>
      </w:r>
      <w:hyperlink r:id="rId15" w:history="1">
        <w:r w:rsidRPr="00F41A43">
          <w:rPr>
            <w:rFonts w:eastAsia="Calibri"/>
            <w:sz w:val="28"/>
            <w:szCs w:val="28"/>
            <w:lang w:eastAsia="en-US"/>
          </w:rPr>
          <w:t>пункт</w:t>
        </w:r>
        <w:r w:rsidR="006A1D65">
          <w:rPr>
            <w:rFonts w:eastAsia="Calibri"/>
            <w:sz w:val="28"/>
            <w:szCs w:val="28"/>
            <w:lang w:eastAsia="en-US"/>
          </w:rPr>
          <w:t>а</w:t>
        </w:r>
        <w:r w:rsidRPr="00F41A43">
          <w:rPr>
            <w:rFonts w:eastAsia="Calibri"/>
            <w:sz w:val="28"/>
            <w:szCs w:val="28"/>
            <w:lang w:eastAsia="en-US"/>
          </w:rPr>
          <w:t>м</w:t>
        </w:r>
        <w:r w:rsidR="006A1D65">
          <w:rPr>
            <w:rFonts w:eastAsia="Calibri"/>
            <w:sz w:val="28"/>
            <w:szCs w:val="28"/>
            <w:lang w:eastAsia="en-US"/>
          </w:rPr>
          <w:t>и</w:t>
        </w:r>
        <w:r w:rsidRPr="00F41A43">
          <w:rPr>
            <w:rFonts w:eastAsia="Calibri"/>
            <w:sz w:val="28"/>
            <w:szCs w:val="28"/>
            <w:lang w:eastAsia="en-US"/>
          </w:rPr>
          <w:t xml:space="preserve"> </w:t>
        </w:r>
      </w:hyperlink>
      <w:hyperlink r:id="rId16" w:history="1">
        <w:r w:rsidRPr="00F41A43">
          <w:rPr>
            <w:rFonts w:eastAsia="Calibri"/>
            <w:sz w:val="28"/>
            <w:szCs w:val="28"/>
            <w:lang w:eastAsia="en-US"/>
          </w:rPr>
          <w:t>3</w:t>
        </w:r>
      </w:hyperlink>
      <w:r w:rsidRPr="00F41A43">
        <w:rPr>
          <w:rFonts w:eastAsia="Calibri"/>
          <w:sz w:val="28"/>
          <w:szCs w:val="28"/>
          <w:lang w:eastAsia="en-US"/>
        </w:rPr>
        <w:t xml:space="preserve"> – </w:t>
      </w:r>
      <w:r w:rsidR="00026669">
        <w:rPr>
          <w:rFonts w:eastAsia="Calibri"/>
          <w:sz w:val="28"/>
          <w:szCs w:val="28"/>
          <w:lang w:eastAsia="en-US"/>
        </w:rPr>
        <w:t>10</w:t>
      </w:r>
      <w:hyperlink r:id="rId17"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(далее – принятые бюджетные обязательства), формируются в соответствии с настоящим Порядком:</w:t>
      </w:r>
    </w:p>
    <w:p w:rsidR="006A1D65" w:rsidRDefault="00F41A43" w:rsidP="002203F8">
      <w:pPr>
        <w:adjustRightInd/>
        <w:ind w:firstLine="709"/>
        <w:jc w:val="both"/>
        <w:rPr>
          <w:rFonts w:eastAsia="Times New Roman"/>
          <w:sz w:val="28"/>
          <w:szCs w:val="28"/>
        </w:rPr>
      </w:pPr>
      <w:r w:rsidRPr="00F41A43">
        <w:rPr>
          <w:rFonts w:eastAsia="Times New Roman"/>
          <w:sz w:val="28"/>
          <w:szCs w:val="28"/>
        </w:rPr>
        <w:t xml:space="preserve">а) </w:t>
      </w:r>
      <w:r w:rsidR="00AD23EC">
        <w:rPr>
          <w:rFonts w:eastAsia="Times New Roman"/>
          <w:sz w:val="28"/>
          <w:szCs w:val="28"/>
        </w:rPr>
        <w:t>о</w:t>
      </w:r>
      <w:r w:rsidR="00365CE7">
        <w:rPr>
          <w:rFonts w:eastAsia="Times New Roman"/>
          <w:sz w:val="28"/>
          <w:szCs w:val="28"/>
        </w:rPr>
        <w:t xml:space="preserve">рганом Федерального казначейства </w:t>
      </w:r>
    </w:p>
    <w:p w:rsidR="006A1D65" w:rsidRDefault="00F41A43" w:rsidP="002203F8">
      <w:pPr>
        <w:adjustRightInd/>
        <w:ind w:firstLine="709"/>
        <w:jc w:val="both"/>
        <w:rPr>
          <w:rFonts w:eastAsia="Times New Roman"/>
          <w:sz w:val="28"/>
          <w:szCs w:val="28"/>
        </w:rPr>
      </w:pPr>
      <w:r w:rsidRPr="00F41A43">
        <w:rPr>
          <w:rFonts w:eastAsia="Times New Roman"/>
          <w:sz w:val="28"/>
          <w:szCs w:val="28"/>
        </w:rPr>
        <w:t xml:space="preserve">в части принятых бюджетных обязательств, возникших на основании документов-оснований, предусмотренных </w:t>
      </w:r>
    </w:p>
    <w:p w:rsidR="00F41A43" w:rsidRDefault="009948CC" w:rsidP="002203F8">
      <w:pPr>
        <w:adjustRightInd/>
        <w:ind w:firstLine="709"/>
        <w:jc w:val="both"/>
        <w:rPr>
          <w:rFonts w:eastAsia="Times New Roman"/>
          <w:sz w:val="28"/>
          <w:szCs w:val="28"/>
        </w:rPr>
      </w:pPr>
      <w:hyperlink w:anchor="P602" w:history="1">
        <w:r w:rsidR="00F41A43" w:rsidRPr="00F41A43">
          <w:rPr>
            <w:rFonts w:eastAsia="Times New Roman"/>
            <w:sz w:val="28"/>
            <w:szCs w:val="28"/>
          </w:rPr>
          <w:t xml:space="preserve">пунктом </w:t>
        </w:r>
        <w:r w:rsidR="00026669">
          <w:rPr>
            <w:rFonts w:eastAsia="Times New Roman"/>
            <w:sz w:val="28"/>
            <w:szCs w:val="28"/>
          </w:rPr>
          <w:t>5</w:t>
        </w:r>
        <w:r w:rsidR="00CA3D9F">
          <w:rPr>
            <w:rFonts w:eastAsia="Times New Roman"/>
            <w:sz w:val="28"/>
            <w:szCs w:val="28"/>
          </w:rPr>
          <w:t xml:space="preserve"> </w:t>
        </w:r>
        <w:r w:rsidR="006A1D65">
          <w:rPr>
            <w:rFonts w:eastAsia="Times New Roman"/>
            <w:sz w:val="28"/>
            <w:szCs w:val="28"/>
          </w:rPr>
          <w:t>–</w:t>
        </w:r>
        <w:r w:rsidR="00CA3D9F">
          <w:rPr>
            <w:rFonts w:eastAsia="Times New Roman"/>
            <w:sz w:val="28"/>
            <w:szCs w:val="28"/>
          </w:rPr>
          <w:t xml:space="preserve"> </w:t>
        </w:r>
        <w:r w:rsidR="006A1D65">
          <w:rPr>
            <w:rFonts w:eastAsia="Times New Roman"/>
            <w:sz w:val="28"/>
            <w:szCs w:val="28"/>
          </w:rPr>
          <w:t xml:space="preserve">7 </w:t>
        </w:r>
        <w:r w:rsidR="00F41A43" w:rsidRPr="00F41A43">
          <w:rPr>
            <w:rFonts w:eastAsia="Times New Roman"/>
            <w:sz w:val="28"/>
            <w:szCs w:val="28"/>
          </w:rPr>
          <w:t>графы 2</w:t>
        </w:r>
      </w:hyperlink>
      <w:r w:rsidR="00F41A43" w:rsidRPr="00F41A43">
        <w:rPr>
          <w:rFonts w:eastAsia="Times New Roman"/>
          <w:sz w:val="28"/>
          <w:szCs w:val="28"/>
        </w:rPr>
        <w:t xml:space="preserve"> Перечня, одновременно </w:t>
      </w:r>
      <w:r w:rsidR="006A1D65" w:rsidRPr="006A1D65">
        <w:rPr>
          <w:rFonts w:eastAsia="Times New Roman"/>
          <w:sz w:val="28"/>
          <w:szCs w:val="28"/>
        </w:rPr>
        <w:t xml:space="preserve">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6A1D65" w:rsidRPr="006A1D65">
        <w:rPr>
          <w:rFonts w:eastAsia="Times New Roman"/>
          <w:sz w:val="28"/>
          <w:szCs w:val="28"/>
        </w:rPr>
        <w:t>ведение</w:t>
      </w:r>
      <w:proofErr w:type="gramEnd"/>
      <w:r w:rsidR="006A1D65" w:rsidRPr="006A1D65">
        <w:rPr>
          <w:rFonts w:eastAsia="Times New Roman"/>
          <w:sz w:val="28"/>
          <w:szCs w:val="28"/>
        </w:rPr>
        <w:t xml:space="preserve"> которого осуществляется в порядке, установленном Министерством финансов Российской Федерации (далее - реестр соглашений)</w:t>
      </w:r>
      <w:r w:rsidR="006A1D65">
        <w:rPr>
          <w:rFonts w:eastAsia="Times New Roman"/>
          <w:sz w:val="28"/>
          <w:szCs w:val="28"/>
        </w:rPr>
        <w:t>;</w:t>
      </w:r>
    </w:p>
    <w:p w:rsidR="006A1D65" w:rsidRPr="005F45E1" w:rsidRDefault="009948CC" w:rsidP="002203F8">
      <w:pPr>
        <w:widowControl/>
        <w:ind w:firstLine="709"/>
        <w:jc w:val="both"/>
        <w:rPr>
          <w:rFonts w:eastAsiaTheme="minorHAnsi"/>
          <w:sz w:val="28"/>
          <w:szCs w:val="28"/>
          <w:lang w:eastAsia="en-US"/>
        </w:rPr>
      </w:pPr>
      <w:hyperlink r:id="rId18" w:history="1">
        <w:r w:rsidR="006A1D65" w:rsidRPr="0040749F">
          <w:rPr>
            <w:rFonts w:eastAsiaTheme="minorHAnsi"/>
            <w:sz w:val="28"/>
            <w:szCs w:val="28"/>
            <w:lang w:eastAsia="en-US"/>
          </w:rPr>
          <w:t>пунктом 10 графы 2</w:t>
        </w:r>
      </w:hyperlink>
      <w:r w:rsidR="006A1D65" w:rsidRPr="005F45E1">
        <w:rPr>
          <w:rFonts w:eastAsiaTheme="minorHAnsi"/>
          <w:sz w:val="28"/>
          <w:szCs w:val="28"/>
          <w:lang w:eastAsia="en-US"/>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w:t>
      </w:r>
      <w:r w:rsidR="006A1D65" w:rsidRPr="005F45E1">
        <w:rPr>
          <w:rFonts w:eastAsiaTheme="minorHAnsi"/>
          <w:color w:val="C00000"/>
          <w:sz w:val="28"/>
          <w:szCs w:val="28"/>
          <w:lang w:eastAsia="en-US"/>
        </w:rPr>
        <w:t xml:space="preserve"> </w:t>
      </w:r>
      <w:hyperlink r:id="rId19" w:history="1">
        <w:r w:rsidR="006A1D65" w:rsidRPr="005F45E1">
          <w:rPr>
            <w:rFonts w:eastAsiaTheme="minorHAnsi"/>
            <w:sz w:val="28"/>
            <w:szCs w:val="28"/>
            <w:lang w:eastAsia="en-US"/>
          </w:rPr>
          <w:t>пунктом 2</w:t>
        </w:r>
      </w:hyperlink>
      <w:r w:rsidR="006A1D65" w:rsidRPr="005F45E1">
        <w:rPr>
          <w:rFonts w:eastAsiaTheme="minorHAnsi"/>
          <w:sz w:val="28"/>
          <w:szCs w:val="28"/>
          <w:lang w:eastAsia="en-US"/>
        </w:rPr>
        <w:t xml:space="preserve">0 настоящего Порядка.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00C13BBC">
          <w:rPr>
            <w:rFonts w:eastAsia="Times New Roman"/>
            <w:sz w:val="28"/>
            <w:szCs w:val="28"/>
          </w:rPr>
          <w:t>пунктом</w:t>
        </w:r>
        <w:r w:rsidR="00CA3D9F">
          <w:rPr>
            <w:rFonts w:eastAsia="Times New Roman"/>
            <w:sz w:val="28"/>
            <w:szCs w:val="28"/>
          </w:rPr>
          <w:t xml:space="preserve"> 10</w:t>
        </w:r>
        <w:r w:rsidRPr="00F41A43">
          <w:rPr>
            <w:rFonts w:eastAsia="Times New Roman"/>
            <w:sz w:val="28"/>
            <w:szCs w:val="28"/>
          </w:rPr>
          <w:t xml:space="preserve"> графы 2</w:t>
        </w:r>
      </w:hyperlink>
      <w:r w:rsidRPr="00F41A43">
        <w:rPr>
          <w:rFonts w:eastAsia="Times New Roman"/>
          <w:sz w:val="28"/>
          <w:szCs w:val="28"/>
        </w:rPr>
        <w:t xml:space="preserve"> Перечня, осуществляет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б) получателем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в части принимаемых бюджетных обязательств, возникших на основании документов-оснований, предусмотренных: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r:id="rId20" w:history="1">
        <w:r w:rsidRPr="00F41A43">
          <w:rPr>
            <w:rFonts w:eastAsia="Times New Roman"/>
            <w:sz w:val="28"/>
            <w:szCs w:val="28"/>
          </w:rPr>
          <w:t>пунктом 1 графы 2</w:t>
        </w:r>
      </w:hyperlink>
      <w:r w:rsidRPr="00F41A43">
        <w:rPr>
          <w:rFonts w:eastAsia="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 </w:t>
      </w:r>
      <w:hyperlink r:id="rId21" w:history="1">
        <w:r w:rsidRPr="00F41A43">
          <w:rPr>
            <w:rFonts w:eastAsia="Times New Roman"/>
            <w:sz w:val="28"/>
            <w:szCs w:val="28"/>
          </w:rPr>
          <w:t>пунктом 2 графы 2</w:t>
        </w:r>
      </w:hyperlink>
      <w:r w:rsidRPr="00F41A43">
        <w:rPr>
          <w:rFonts w:eastAsia="Times New Roman"/>
          <w:sz w:val="28"/>
          <w:szCs w:val="28"/>
        </w:rPr>
        <w:t xml:space="preserve"> Перечня, - одновременно с направлением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22" w:history="1">
        <w:r w:rsidRPr="00F41A43">
          <w:rPr>
            <w:rFonts w:eastAsia="Times New Roman"/>
            <w:sz w:val="28"/>
            <w:szCs w:val="28"/>
          </w:rPr>
          <w:t>подпунктом "а" пункта 26</w:t>
        </w:r>
      </w:hyperlink>
      <w:r w:rsidRPr="00F41A43">
        <w:rPr>
          <w:rFonts w:eastAsia="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Pr="00F41A43">
        <w:rPr>
          <w:rFonts w:eastAsia="Times New Roman"/>
          <w:sz w:val="28"/>
          <w:szCs w:val="28"/>
        </w:rPr>
        <w:t xml:space="preserve"> Правительства Российской Федерации от 6 августа 2020 г. N 1193 (далее - Правил контроля N 1193);</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части принятых бюджетных обязательств, возникших на основании документов-оснований, предусмотренных: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w:anchor="P513" w:history="1">
        <w:r w:rsidRPr="00F41A43">
          <w:rPr>
            <w:rFonts w:eastAsia="Times New Roman"/>
            <w:sz w:val="28"/>
            <w:szCs w:val="28"/>
          </w:rPr>
          <w:t>пунктом 3 графы 2</w:t>
        </w:r>
      </w:hyperlink>
      <w:r w:rsidRPr="00F41A43">
        <w:rPr>
          <w:rFonts w:eastAsia="Times New Roman"/>
          <w:sz w:val="28"/>
          <w:szCs w:val="28"/>
        </w:rPr>
        <w:t xml:space="preserve"> Перечня – </w:t>
      </w:r>
      <w:r w:rsidR="00CA3D9F" w:rsidRPr="00CA3D9F">
        <w:rPr>
          <w:rFonts w:eastAsia="Times New Roman"/>
          <w:sz w:val="28"/>
          <w:szCs w:val="28"/>
        </w:rPr>
        <w:t>не более 7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с использованием единой информационной системы;</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w:anchor="P526" w:history="1">
        <w:r w:rsidRPr="00F41A43">
          <w:rPr>
            <w:rFonts w:eastAsia="Times New Roman"/>
            <w:sz w:val="28"/>
            <w:szCs w:val="28"/>
          </w:rPr>
          <w:t>пунктом 4 графы 2</w:t>
        </w:r>
      </w:hyperlink>
      <w:r w:rsidRPr="00F41A43">
        <w:rPr>
          <w:rFonts w:eastAsia="Times New Roman"/>
          <w:sz w:val="28"/>
          <w:szCs w:val="28"/>
        </w:rPr>
        <w:t xml:space="preserve"> Перечня – </w:t>
      </w:r>
      <w:r w:rsidR="00CA3D9F" w:rsidRPr="00CA3D9F">
        <w:rPr>
          <w:rFonts w:eastAsia="Times New Roman"/>
          <w:sz w:val="28"/>
          <w:szCs w:val="28"/>
        </w:rPr>
        <w:t>не более 10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без использования единой информационной системы</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 </w:t>
      </w:r>
      <w:hyperlink w:anchor="P589" w:history="1">
        <w:r w:rsidRPr="00F41A43">
          <w:rPr>
            <w:rFonts w:eastAsia="Times New Roman"/>
            <w:sz w:val="28"/>
            <w:szCs w:val="28"/>
          </w:rPr>
          <w:t xml:space="preserve">пунктами </w:t>
        </w:r>
      </w:hyperlink>
      <w:r w:rsidR="00CA3D9F">
        <w:rPr>
          <w:rFonts w:eastAsia="Times New Roman"/>
          <w:sz w:val="28"/>
          <w:szCs w:val="28"/>
        </w:rPr>
        <w:t>8</w:t>
      </w:r>
      <w:r w:rsidRPr="00F41A43">
        <w:rPr>
          <w:rFonts w:eastAsia="Times New Roman"/>
          <w:sz w:val="28"/>
          <w:szCs w:val="28"/>
        </w:rPr>
        <w:t xml:space="preserve"> – </w:t>
      </w:r>
      <w:r w:rsidR="00CA3D9F">
        <w:rPr>
          <w:rFonts w:eastAsia="Times New Roman"/>
          <w:sz w:val="28"/>
          <w:szCs w:val="28"/>
        </w:rPr>
        <w:t>9</w:t>
      </w:r>
      <w:hyperlink w:anchor="P596" w:history="1"/>
      <w:r w:rsidRPr="00F41A43">
        <w:rPr>
          <w:rFonts w:eastAsia="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F41A43">
        <w:rPr>
          <w:rFonts w:eastAsia="Times New Roman"/>
          <w:sz w:val="28"/>
          <w:szCs w:val="28"/>
        </w:rPr>
        <w:t xml:space="preserve"> средства бюджетов бюджетной системы Российской Федерации (далее – решение налогового органа);</w:t>
      </w:r>
    </w:p>
    <w:p w:rsidR="00F41A43" w:rsidRPr="00F41A43" w:rsidRDefault="00F41A43" w:rsidP="002203F8">
      <w:pPr>
        <w:adjustRightInd/>
        <w:ind w:firstLine="709"/>
        <w:jc w:val="both"/>
        <w:rPr>
          <w:rFonts w:eastAsia="Times New Roman"/>
          <w:sz w:val="28"/>
          <w:szCs w:val="28"/>
        </w:rPr>
      </w:pPr>
      <w:bookmarkStart w:id="0" w:name="P82"/>
      <w:bookmarkEnd w:id="0"/>
      <w:r w:rsidRPr="00F41A43">
        <w:rPr>
          <w:rFonts w:eastAsia="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F41A43">
          <w:rPr>
            <w:rFonts w:eastAsia="Times New Roman"/>
            <w:sz w:val="28"/>
            <w:szCs w:val="28"/>
          </w:rPr>
          <w:t>пункта 7</w:t>
        </w:r>
      </w:hyperlink>
      <w:r w:rsidRPr="00F41A43">
        <w:rPr>
          <w:rFonts w:eastAsia="Times New Roman"/>
          <w:sz w:val="28"/>
          <w:szCs w:val="28"/>
        </w:rPr>
        <w:t xml:space="preserve"> настоящего Порядка с указанием учетного номера бюджетного обязательства, в которое вносится изменение.</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9. В случае внесения изменений в бюджетное обязательство без внесения изменений в документ-основание, указанный документ-основание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повторно не представляется.</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F41A43">
        <w:rPr>
          <w:rFonts w:eastAsia="Times New Roman"/>
          <w:sz w:val="28"/>
          <w:szCs w:val="28"/>
        </w:rPr>
        <w:t xml:space="preserve">, документ, предусматривающий </w:t>
      </w:r>
      <w:r w:rsidRPr="00F41A43">
        <w:rPr>
          <w:rFonts w:eastAsia="Times New Roman"/>
          <w:sz w:val="28"/>
          <w:szCs w:val="28"/>
        </w:rPr>
        <w:lastRenderedPageBreak/>
        <w:t xml:space="preserve">внесение изменений в документ-основание, направляется получателем средств местного бюджета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одновременно с формированием Сведений о бюджетном обязательстве.</w:t>
      </w:r>
    </w:p>
    <w:p w:rsidR="00F41A43" w:rsidRPr="00F41A43" w:rsidRDefault="00F41A43" w:rsidP="002203F8">
      <w:pPr>
        <w:adjustRightInd/>
        <w:ind w:firstLine="709"/>
        <w:jc w:val="both"/>
        <w:rPr>
          <w:rFonts w:eastAsia="Times New Roman"/>
          <w:sz w:val="28"/>
          <w:szCs w:val="28"/>
        </w:rPr>
      </w:pPr>
      <w:bookmarkStart w:id="1" w:name="P85"/>
      <w:bookmarkEnd w:id="1"/>
      <w:r w:rsidRPr="00F41A43">
        <w:rPr>
          <w:rFonts w:eastAsia="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в течение двух</w:t>
      </w:r>
      <w:r w:rsidRPr="00F41A43">
        <w:rPr>
          <w:rFonts w:eastAsia="Times New Roman"/>
          <w:color w:val="C00000"/>
          <w:sz w:val="28"/>
          <w:szCs w:val="28"/>
        </w:rPr>
        <w:t xml:space="preserve"> </w:t>
      </w:r>
      <w:r w:rsidRPr="00F41A43">
        <w:rPr>
          <w:rFonts w:eastAsia="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13BBC" w:rsidRDefault="00C13BBC" w:rsidP="002203F8">
      <w:pPr>
        <w:adjustRightInd/>
        <w:ind w:firstLine="709"/>
        <w:jc w:val="both"/>
        <w:rPr>
          <w:rFonts w:eastAsia="Calibri"/>
          <w:sz w:val="28"/>
          <w:szCs w:val="28"/>
          <w:lang w:eastAsia="en-US"/>
        </w:rPr>
      </w:pPr>
      <w:bookmarkStart w:id="2" w:name="P87"/>
      <w:bookmarkEnd w:id="2"/>
      <w:r>
        <w:rPr>
          <w:rFonts w:eastAsia="Calibri"/>
          <w:sz w:val="28"/>
          <w:szCs w:val="28"/>
          <w:lang w:eastAsia="en-US"/>
        </w:rPr>
        <w:t xml:space="preserve">- </w:t>
      </w:r>
      <w:r w:rsidRPr="00C13BBC">
        <w:rPr>
          <w:rFonts w:eastAsia="Calibr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rFonts w:eastAsia="Calibri"/>
          <w:sz w:val="28"/>
          <w:szCs w:val="28"/>
          <w:lang w:eastAsia="en-US"/>
        </w:rPr>
        <w:t xml:space="preserve">местного </w:t>
      </w:r>
      <w:r w:rsidRPr="00C13BBC">
        <w:rPr>
          <w:rFonts w:eastAsia="Calibri"/>
          <w:sz w:val="28"/>
          <w:szCs w:val="28"/>
          <w:lang w:eastAsia="en-US"/>
        </w:rPr>
        <w:t>бюджета в органы Федерального казначейства для постановки на учет бюджетных обязательств в соответствии с настоящим Порядком;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F41A43">
          <w:rPr>
            <w:rFonts w:eastAsia="Times New Roman"/>
            <w:sz w:val="28"/>
            <w:szCs w:val="28"/>
          </w:rPr>
          <w:t>Сведения</w:t>
        </w:r>
      </w:hyperlink>
      <w:r w:rsidRPr="00F41A43">
        <w:rPr>
          <w:rFonts w:eastAsia="Times New Roman"/>
          <w:sz w:val="28"/>
          <w:szCs w:val="28"/>
        </w:rPr>
        <w:t xml:space="preserve"> о бюджетном обязательстве в соответствии с приложением № 1 к настоящему Порядку;</w:t>
      </w:r>
    </w:p>
    <w:p w:rsidR="00F41A43" w:rsidRPr="00F41A43" w:rsidRDefault="00F41A43" w:rsidP="002203F8">
      <w:pPr>
        <w:adjustRightInd/>
        <w:ind w:firstLine="709"/>
        <w:jc w:val="both"/>
        <w:rPr>
          <w:rFonts w:eastAsia="Times New Roman"/>
          <w:sz w:val="28"/>
          <w:szCs w:val="28"/>
        </w:rPr>
      </w:pPr>
      <w:bookmarkStart w:id="3" w:name="P88"/>
      <w:bookmarkEnd w:id="3"/>
      <w:r w:rsidRPr="00F41A43">
        <w:rPr>
          <w:rFonts w:eastAsia="Times New Roman"/>
          <w:sz w:val="28"/>
          <w:szCs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41A43" w:rsidRPr="00F41A43" w:rsidRDefault="00F41A43" w:rsidP="002203F8">
      <w:pPr>
        <w:adjustRightInd/>
        <w:ind w:firstLine="709"/>
        <w:jc w:val="both"/>
        <w:rPr>
          <w:rFonts w:eastAsia="Times New Roman"/>
          <w:sz w:val="28"/>
          <w:szCs w:val="28"/>
        </w:rPr>
      </w:pPr>
      <w:bookmarkStart w:id="4" w:name="P89"/>
      <w:bookmarkEnd w:id="4"/>
      <w:r w:rsidRPr="00F41A43">
        <w:rPr>
          <w:rFonts w:eastAsia="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C13BBC">
        <w:rPr>
          <w:rFonts w:eastAsia="Times New Roman"/>
          <w:sz w:val="28"/>
          <w:szCs w:val="28"/>
        </w:rPr>
        <w:t>, документе-основании</w:t>
      </w:r>
      <w:r w:rsidRPr="00F41A43">
        <w:rPr>
          <w:rFonts w:eastAsia="Times New Roman"/>
          <w:sz w:val="28"/>
          <w:szCs w:val="28"/>
        </w:rPr>
        <w:t>;</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случае формирования Сведений о бюджетном обязательстве </w:t>
      </w:r>
      <w:r w:rsidR="00365CE7">
        <w:rPr>
          <w:rFonts w:eastAsia="Times New Roman"/>
          <w:sz w:val="28"/>
          <w:szCs w:val="28"/>
        </w:rPr>
        <w:t xml:space="preserve">органом Федерального казначейства </w:t>
      </w:r>
      <w:r w:rsidRPr="00F41A43">
        <w:rPr>
          <w:rFonts w:eastAsia="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88" w:history="1">
        <w:r w:rsidRPr="00F41A43">
          <w:rPr>
            <w:rFonts w:eastAsia="Times New Roman"/>
            <w:sz w:val="28"/>
            <w:szCs w:val="28"/>
          </w:rPr>
          <w:t>абзацем четвертым</w:t>
        </w:r>
      </w:hyperlink>
      <w:r w:rsidRPr="00F41A43">
        <w:rPr>
          <w:rFonts w:eastAsia="Times New Roman"/>
          <w:sz w:val="28"/>
          <w:szCs w:val="28"/>
        </w:rPr>
        <w:t xml:space="preserve"> </w:t>
      </w:r>
      <w:r w:rsidR="00C13BBC">
        <w:rPr>
          <w:rFonts w:eastAsia="Times New Roman"/>
          <w:sz w:val="28"/>
          <w:szCs w:val="28"/>
        </w:rPr>
        <w:t xml:space="preserve">и пятым </w:t>
      </w:r>
      <w:r w:rsidRPr="00F41A43">
        <w:rPr>
          <w:rFonts w:eastAsia="Times New Roman"/>
          <w:sz w:val="28"/>
          <w:szCs w:val="28"/>
        </w:rPr>
        <w:t>настоящего пункта.</w:t>
      </w:r>
    </w:p>
    <w:p w:rsidR="00F41A43" w:rsidRPr="00F41A43" w:rsidRDefault="00A12839" w:rsidP="002203F8">
      <w:pPr>
        <w:adjustRightInd/>
        <w:ind w:firstLine="709"/>
        <w:jc w:val="both"/>
        <w:rPr>
          <w:rFonts w:eastAsia="Times New Roman" w:cs="Calibri"/>
          <w:sz w:val="28"/>
          <w:szCs w:val="28"/>
        </w:rPr>
      </w:pPr>
      <w:r>
        <w:rPr>
          <w:rFonts w:eastAsia="Times New Roman" w:cs="Calibri"/>
          <w:sz w:val="28"/>
          <w:szCs w:val="28"/>
        </w:rPr>
        <w:t xml:space="preserve">11. </w:t>
      </w:r>
      <w:proofErr w:type="gramStart"/>
      <w:r w:rsidR="001763F4" w:rsidRPr="001763F4">
        <w:rPr>
          <w:rFonts w:eastAsia="Times New Roman" w:cs="Calibri"/>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при наличии утвержденной проектной документации на указанные объекты капитального строительства органом Федерального казначейства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w:t>
      </w:r>
      <w:r w:rsidR="00F41A43" w:rsidRPr="00F41A43">
        <w:rPr>
          <w:rFonts w:eastAsia="Times New Roman" w:cs="Calibri"/>
          <w:sz w:val="28"/>
          <w:szCs w:val="28"/>
        </w:rPr>
        <w:t xml:space="preserve"> получателя</w:t>
      </w:r>
      <w:proofErr w:type="gramEnd"/>
      <w:r w:rsidR="00F41A43" w:rsidRPr="00F41A43">
        <w:rPr>
          <w:rFonts w:eastAsia="Times New Roman" w:cs="Calibri"/>
          <w:sz w:val="28"/>
          <w:szCs w:val="28"/>
        </w:rPr>
        <w:t xml:space="preserve"> средств </w:t>
      </w:r>
      <w:r w:rsidR="001763F4">
        <w:rPr>
          <w:rFonts w:eastAsia="Times New Roman" w:cs="Calibri"/>
          <w:sz w:val="28"/>
          <w:szCs w:val="28"/>
        </w:rPr>
        <w:t xml:space="preserve">местного </w:t>
      </w:r>
      <w:r w:rsidR="00F41A43" w:rsidRPr="00F41A43">
        <w:rPr>
          <w:rFonts w:eastAsia="Times New Roman" w:cs="Calibri"/>
          <w:sz w:val="28"/>
          <w:szCs w:val="28"/>
        </w:rPr>
        <w:t>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12. </w:t>
      </w:r>
      <w:proofErr w:type="gramStart"/>
      <w:r w:rsidRPr="00F41A43">
        <w:rPr>
          <w:rFonts w:eastAsia="Times New Roman"/>
          <w:sz w:val="28"/>
          <w:szCs w:val="28"/>
        </w:rPr>
        <w:t xml:space="preserve">В случае положительного результата проверки, предусмотренной </w:t>
      </w:r>
      <w:hyperlink w:anchor="P85" w:history="1">
        <w:r w:rsidRPr="00F41A43">
          <w:rPr>
            <w:rFonts w:eastAsia="Times New Roman"/>
            <w:sz w:val="28"/>
            <w:szCs w:val="28"/>
          </w:rPr>
          <w:t>пунктом 10</w:t>
        </w:r>
      </w:hyperlink>
      <w:r w:rsidR="009F41D0">
        <w:rPr>
          <w:rFonts w:eastAsia="Times New Roman"/>
          <w:sz w:val="28"/>
          <w:szCs w:val="28"/>
        </w:rPr>
        <w:t>-11</w:t>
      </w:r>
      <w:r w:rsidRPr="00F41A43">
        <w:rPr>
          <w:rFonts w:eastAsia="Times New Roman"/>
          <w:sz w:val="28"/>
          <w:szCs w:val="28"/>
        </w:rPr>
        <w:t xml:space="preserve"> настоящего Порядка,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009F41D0" w:rsidRPr="009F41D0">
        <w:rPr>
          <w:rFonts w:eastAsia="Times New Roman"/>
          <w:sz w:val="28"/>
          <w:szCs w:val="28"/>
        </w:rPr>
        <w:t>присваивает учетный номер бюджетному обязательству (вносит изменения в бюджетное обязательство) в течение срока, указанного в абзаце первом пункта 10 настоящего Порядка, и направляет получателю средств бюджета Егорлыкского района извещение о постановке на учет (изменении) бюджетного обязательства (далее – извещение о бюджетном обязательстве), реквизиты которого установлены в Приложении</w:t>
      </w:r>
      <w:proofErr w:type="gramEnd"/>
      <w:r w:rsidR="009F41D0" w:rsidRPr="009F41D0">
        <w:rPr>
          <w:rFonts w:eastAsia="Times New Roman"/>
          <w:sz w:val="28"/>
          <w:szCs w:val="28"/>
        </w:rPr>
        <w:t xml:space="preserve"> №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 258н).</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Извещение о бюджетном обязательстве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направляет получ</w:t>
      </w:r>
      <w:r w:rsidR="009F41D0">
        <w:rPr>
          <w:rFonts w:eastAsia="Times New Roman"/>
          <w:sz w:val="28"/>
          <w:szCs w:val="28"/>
        </w:rPr>
        <w:t xml:space="preserve">ателю средств местного бюджета </w:t>
      </w:r>
      <w:r w:rsidRPr="00F41A43">
        <w:rPr>
          <w:rFonts w:eastAsia="Times New Roman"/>
          <w:sz w:val="28"/>
          <w:szCs w:val="28"/>
        </w:rPr>
        <w:t>в форме электронного документа, подписанного электронной подписью уполномоченного ли</w:t>
      </w:r>
      <w:r w:rsidR="009F41D0">
        <w:rPr>
          <w:rFonts w:eastAsia="Times New Roman"/>
          <w:sz w:val="28"/>
          <w:szCs w:val="28"/>
        </w:rPr>
        <w:t>ца органа</w:t>
      </w:r>
      <w:r w:rsidR="00AD23EC">
        <w:rPr>
          <w:rFonts w:eastAsia="Times New Roman"/>
          <w:sz w:val="28"/>
          <w:szCs w:val="28"/>
        </w:rPr>
        <w:t xml:space="preserve"> Федерального казначейства</w:t>
      </w:r>
      <w:r w:rsidR="009F41D0">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имеет следующую структуру, состоящую из девятнадцати разрядов:</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- 9 и 10 разряды – последние две цифры года, в котором бюджетное обязательство поставлено на учет;</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с 11 по 19 разряд – номер бюджетного обязательства, присваиваемый </w:t>
      </w:r>
      <w:r w:rsidR="00365CE7">
        <w:rPr>
          <w:rFonts w:eastAsia="Times New Roman"/>
          <w:sz w:val="28"/>
          <w:szCs w:val="28"/>
        </w:rPr>
        <w:t xml:space="preserve">органом Федерального казначейства </w:t>
      </w:r>
      <w:r w:rsidRPr="00F41A43">
        <w:rPr>
          <w:rFonts w:eastAsia="Times New Roman"/>
          <w:sz w:val="28"/>
          <w:szCs w:val="28"/>
        </w:rPr>
        <w:t>в рамках одного календарного года.</w:t>
      </w:r>
    </w:p>
    <w:p w:rsidR="009F41D0" w:rsidRPr="005F45E1" w:rsidRDefault="009F41D0" w:rsidP="002203F8">
      <w:pPr>
        <w:widowControl/>
        <w:ind w:firstLine="709"/>
        <w:jc w:val="both"/>
        <w:rPr>
          <w:rFonts w:eastAsiaTheme="minorHAnsi"/>
          <w:sz w:val="28"/>
          <w:szCs w:val="28"/>
          <w:lang w:eastAsia="en-US"/>
        </w:rPr>
      </w:pPr>
      <w:r>
        <w:rPr>
          <w:rFonts w:eastAsia="Times New Roman"/>
          <w:sz w:val="28"/>
          <w:szCs w:val="28"/>
        </w:rPr>
        <w:t xml:space="preserve">13. </w:t>
      </w:r>
      <w:r w:rsidR="00F41A43" w:rsidRPr="00F41A43">
        <w:rPr>
          <w:rFonts w:eastAsia="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r>
        <w:rPr>
          <w:rFonts w:eastAsia="Times New Roman"/>
          <w:sz w:val="28"/>
          <w:szCs w:val="28"/>
        </w:rPr>
        <w:t xml:space="preserve"> </w:t>
      </w:r>
      <w:r w:rsidRPr="005F45E1">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rsidR="009F41D0" w:rsidRDefault="00F41A43" w:rsidP="002203F8">
      <w:pPr>
        <w:adjustRightInd/>
        <w:ind w:firstLine="709"/>
        <w:jc w:val="both"/>
        <w:rPr>
          <w:rFonts w:eastAsia="Times New Roman"/>
          <w:sz w:val="28"/>
          <w:szCs w:val="28"/>
        </w:rPr>
      </w:pPr>
      <w:bookmarkStart w:id="5" w:name="P113"/>
      <w:bookmarkEnd w:id="5"/>
      <w:r w:rsidRPr="00F41A43">
        <w:rPr>
          <w:rFonts w:eastAsia="Times New Roman"/>
          <w:sz w:val="28"/>
          <w:szCs w:val="28"/>
        </w:rPr>
        <w:t>1</w:t>
      </w:r>
      <w:r w:rsidR="009F41D0">
        <w:rPr>
          <w:rFonts w:eastAsia="Times New Roman"/>
          <w:sz w:val="28"/>
          <w:szCs w:val="28"/>
        </w:rPr>
        <w:t>4</w:t>
      </w:r>
      <w:r w:rsidRPr="00F41A43">
        <w:rPr>
          <w:rFonts w:eastAsia="Times New Roman"/>
          <w:sz w:val="28"/>
          <w:szCs w:val="28"/>
        </w:rPr>
        <w:t xml:space="preserve">. </w:t>
      </w:r>
      <w:proofErr w:type="gramStart"/>
      <w:r w:rsidR="009F41D0" w:rsidRPr="009F41D0">
        <w:rPr>
          <w:rFonts w:eastAsia="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10, пунктом 11 настоящего Порядка, орган Федерального казначейства в срок, установленный абзацем первым пункта 10 настоящего Порядка, направляет получателю средств бюджета Егорлыкского </w:t>
      </w:r>
      <w:r w:rsidR="00107BA8">
        <w:rPr>
          <w:rFonts w:eastAsia="Times New Roman"/>
          <w:sz w:val="28"/>
          <w:szCs w:val="28"/>
        </w:rPr>
        <w:t>сельского поселения</w:t>
      </w:r>
      <w:r w:rsidR="009F41D0" w:rsidRPr="009F41D0">
        <w:rPr>
          <w:rFonts w:eastAsia="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009F41D0" w:rsidRPr="009F41D0">
        <w:rPr>
          <w:rFonts w:eastAsia="Times New Roman"/>
          <w:sz w:val="28"/>
          <w:szCs w:val="28"/>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1</w:t>
      </w:r>
      <w:r w:rsidR="00107BA8">
        <w:rPr>
          <w:rFonts w:eastAsia="Times New Roman"/>
          <w:sz w:val="28"/>
          <w:szCs w:val="28"/>
        </w:rPr>
        <w:t>5</w:t>
      </w:r>
      <w:r w:rsidRPr="00F41A43">
        <w:rPr>
          <w:rFonts w:eastAsia="Times New Roman"/>
          <w:sz w:val="28"/>
          <w:szCs w:val="28"/>
        </w:rPr>
        <w:t xml:space="preserve">. </w:t>
      </w:r>
      <w:bookmarkStart w:id="6" w:name="P126"/>
      <w:bookmarkEnd w:id="6"/>
      <w:proofErr w:type="gramStart"/>
      <w:r w:rsidRPr="00F41A43">
        <w:rPr>
          <w:rFonts w:eastAsia="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w:t>
      </w:r>
      <w:r w:rsidRPr="00F41A43">
        <w:rPr>
          <w:rFonts w:eastAsia="Times New Roman"/>
          <w:sz w:val="28"/>
          <w:szCs w:val="28"/>
        </w:rPr>
        <w:lastRenderedPageBreak/>
        <w:t xml:space="preserve">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w:t>
      </w:r>
      <w:r w:rsidR="00AD23EC">
        <w:rPr>
          <w:rFonts w:eastAsia="Times New Roman"/>
          <w:sz w:val="28"/>
          <w:szCs w:val="28"/>
        </w:rPr>
        <w:t>о</w:t>
      </w:r>
      <w:r w:rsidR="009F41D0">
        <w:rPr>
          <w:rFonts w:eastAsia="Times New Roman"/>
          <w:sz w:val="28"/>
          <w:szCs w:val="28"/>
        </w:rPr>
        <w:t>рган Федерального казначейства</w:t>
      </w:r>
      <w:r w:rsidR="00AD23EC">
        <w:rPr>
          <w:rFonts w:eastAsia="Times New Roman"/>
          <w:sz w:val="28"/>
          <w:szCs w:val="28"/>
        </w:rPr>
        <w:t xml:space="preserve"> </w:t>
      </w:r>
      <w:r w:rsidRPr="00F41A43">
        <w:rPr>
          <w:rFonts w:eastAsia="Times New Roman"/>
          <w:sz w:val="28"/>
          <w:szCs w:val="28"/>
        </w:rPr>
        <w:t xml:space="preserve">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w:t>
      </w:r>
      <w:proofErr w:type="gramEnd"/>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в отношении Сведений о бюджетных обязательствах, возникших на основании документов-</w:t>
      </w:r>
      <w:proofErr w:type="gramStart"/>
      <w:r w:rsidRPr="00F41A43">
        <w:rPr>
          <w:rFonts w:eastAsia="Calibri"/>
          <w:sz w:val="28"/>
          <w:szCs w:val="28"/>
          <w:lang w:eastAsia="en-US"/>
        </w:rPr>
        <w:t xml:space="preserve">оснований, предусмотренных </w:t>
      </w:r>
      <w:hyperlink r:id="rId23" w:history="1">
        <w:r w:rsidRPr="00F41A43">
          <w:rPr>
            <w:rFonts w:eastAsia="Calibri"/>
            <w:sz w:val="28"/>
            <w:szCs w:val="28"/>
            <w:lang w:eastAsia="en-US"/>
          </w:rPr>
          <w:t>пункт</w:t>
        </w:r>
        <w:r w:rsidR="00107BA8">
          <w:rPr>
            <w:rFonts w:eastAsia="Calibri"/>
            <w:sz w:val="28"/>
            <w:szCs w:val="28"/>
            <w:lang w:eastAsia="en-US"/>
          </w:rPr>
          <w:t>о</w:t>
        </w:r>
        <w:r w:rsidRPr="00F41A43">
          <w:rPr>
            <w:rFonts w:eastAsia="Calibri"/>
            <w:sz w:val="28"/>
            <w:szCs w:val="28"/>
            <w:lang w:eastAsia="en-US"/>
          </w:rPr>
          <w:t xml:space="preserve">м </w:t>
        </w:r>
      </w:hyperlink>
      <w:r w:rsidR="001F11DE">
        <w:rPr>
          <w:rFonts w:eastAsia="Calibri"/>
          <w:sz w:val="28"/>
          <w:szCs w:val="28"/>
          <w:lang w:eastAsia="en-US"/>
        </w:rPr>
        <w:t>10</w:t>
      </w:r>
      <w:r w:rsidR="00E736D8">
        <w:rPr>
          <w:rFonts w:eastAsia="Calibri"/>
          <w:sz w:val="28"/>
          <w:szCs w:val="28"/>
          <w:lang w:eastAsia="en-US"/>
        </w:rPr>
        <w:t xml:space="preserve"> графы 2 Перечня </w:t>
      </w:r>
      <w:r w:rsidRPr="00F41A43">
        <w:rPr>
          <w:rFonts w:eastAsia="Calibri"/>
          <w:sz w:val="28"/>
          <w:szCs w:val="28"/>
          <w:lang w:eastAsia="en-US"/>
        </w:rPr>
        <w:t>направляет</w:t>
      </w:r>
      <w:proofErr w:type="gramEnd"/>
      <w:r w:rsidRPr="00F41A43">
        <w:rPr>
          <w:rFonts w:eastAsia="Calibri"/>
          <w:sz w:val="28"/>
          <w:szCs w:val="28"/>
          <w:lang w:eastAsia="en-US"/>
        </w:rPr>
        <w:t xml:space="preserve"> получателю средств местного бюджета уведомление в электронной форме;</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в отношении Сведений о бюджетных обязательствах, возникших на основании документов-</w:t>
      </w:r>
      <w:proofErr w:type="gramStart"/>
      <w:r w:rsidRPr="00F41A43">
        <w:rPr>
          <w:rFonts w:eastAsia="Calibri"/>
          <w:sz w:val="28"/>
          <w:szCs w:val="28"/>
          <w:lang w:eastAsia="en-US"/>
        </w:rPr>
        <w:t xml:space="preserve">оснований, предусмотренных </w:t>
      </w:r>
      <w:hyperlink r:id="rId24" w:history="1">
        <w:r w:rsidRPr="00F41A43">
          <w:rPr>
            <w:rFonts w:eastAsia="Calibri"/>
            <w:sz w:val="28"/>
            <w:szCs w:val="28"/>
            <w:lang w:eastAsia="en-US"/>
          </w:rPr>
          <w:t xml:space="preserve">пунктами </w:t>
        </w:r>
      </w:hyperlink>
      <w:r w:rsidR="001F11DE">
        <w:rPr>
          <w:rFonts w:eastAsia="Calibri"/>
          <w:sz w:val="28"/>
          <w:szCs w:val="28"/>
          <w:lang w:eastAsia="en-US"/>
        </w:rPr>
        <w:t>3</w:t>
      </w:r>
      <w:r w:rsidR="00E736D8">
        <w:rPr>
          <w:rFonts w:eastAsia="Calibri"/>
          <w:sz w:val="28"/>
          <w:szCs w:val="28"/>
          <w:lang w:eastAsia="en-US"/>
        </w:rPr>
        <w:t>-</w:t>
      </w:r>
      <w:r w:rsidR="001F11DE">
        <w:rPr>
          <w:rFonts w:eastAsia="Calibri"/>
          <w:sz w:val="28"/>
          <w:szCs w:val="28"/>
          <w:lang w:eastAsia="en-US"/>
        </w:rPr>
        <w:t>9</w:t>
      </w:r>
      <w:hyperlink r:id="rId25"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присваивает</w:t>
      </w:r>
      <w:proofErr w:type="gramEnd"/>
      <w:r w:rsidRPr="00F41A43">
        <w:rPr>
          <w:rFonts w:eastAsia="Calibri"/>
          <w:sz w:val="28"/>
          <w:szCs w:val="28"/>
          <w:lang w:eastAsia="en-US"/>
        </w:rPr>
        <w:t xml:space="preserve"> учетный номер бюджетному обязательству (вносит в него изменения) и </w:t>
      </w:r>
      <w:r w:rsidR="00E736D8" w:rsidRPr="00E736D8">
        <w:rPr>
          <w:rFonts w:eastAsia="Calibri"/>
          <w:sz w:val="28"/>
          <w:szCs w:val="28"/>
          <w:lang w:eastAsia="en-US"/>
        </w:rPr>
        <w:t xml:space="preserve">в день постановки на учет бюджетного обязательства </w:t>
      </w:r>
      <w:r w:rsidRPr="00F41A43">
        <w:rPr>
          <w:rFonts w:eastAsia="Calibri"/>
          <w:sz w:val="28"/>
          <w:szCs w:val="28"/>
          <w:lang w:eastAsia="en-US"/>
        </w:rPr>
        <w:t>(внесения в него изменений) направляет:</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получателю средств местного бюджета Извещение о бюджетном обязательстве;</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6" w:history="1">
        <w:r w:rsidRPr="00F41A43">
          <w:rPr>
            <w:rFonts w:eastAsia="Calibri"/>
            <w:sz w:val="28"/>
            <w:szCs w:val="28"/>
            <w:lang w:eastAsia="en-US"/>
          </w:rPr>
          <w:t>приложении № 4</w:t>
        </w:r>
      </w:hyperlink>
      <w:r w:rsidRPr="00F41A43">
        <w:rPr>
          <w:rFonts w:eastAsia="Calibri"/>
          <w:sz w:val="28"/>
          <w:szCs w:val="28"/>
          <w:lang w:eastAsia="en-US"/>
        </w:rPr>
        <w:t xml:space="preserve"> к </w:t>
      </w:r>
      <w:r w:rsidR="00346AE8" w:rsidRPr="00346AE8">
        <w:rPr>
          <w:rFonts w:eastAsia="Calibri"/>
          <w:sz w:val="28"/>
          <w:szCs w:val="28"/>
          <w:lang w:eastAsia="en-US"/>
        </w:rPr>
        <w:t xml:space="preserve">Порядку № 258н </w:t>
      </w:r>
      <w:r w:rsidRPr="00F41A43">
        <w:rPr>
          <w:rFonts w:eastAsia="Calibri"/>
          <w:sz w:val="28"/>
          <w:szCs w:val="28"/>
          <w:lang w:eastAsia="en-US"/>
        </w:rPr>
        <w:t>(далее – Уведомление о превышении).</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1</w:t>
      </w:r>
      <w:r w:rsidR="00346AE8">
        <w:rPr>
          <w:rFonts w:eastAsia="Calibri"/>
          <w:sz w:val="28"/>
          <w:szCs w:val="28"/>
          <w:lang w:eastAsia="en-US"/>
        </w:rPr>
        <w:t>5</w:t>
      </w:r>
      <w:r w:rsidRPr="00F41A43">
        <w:rPr>
          <w:rFonts w:eastAsia="Calibri"/>
          <w:sz w:val="28"/>
          <w:szCs w:val="28"/>
          <w:lang w:eastAsia="en-US"/>
        </w:rPr>
        <w:t>.</w:t>
      </w:r>
      <w:r w:rsidR="00346AE8">
        <w:rPr>
          <w:rFonts w:eastAsia="Calibri"/>
          <w:sz w:val="28"/>
          <w:szCs w:val="28"/>
          <w:lang w:eastAsia="en-US"/>
        </w:rPr>
        <w:t>1</w:t>
      </w:r>
      <w:r w:rsidRPr="00F41A43">
        <w:rPr>
          <w:rFonts w:eastAsia="Calibri"/>
          <w:sz w:val="28"/>
          <w:szCs w:val="28"/>
          <w:lang w:eastAsia="en-US"/>
        </w:rPr>
        <w:t xml:space="preserve"> Сведения о бюджетном обязательстве могут быть отозваны получателем средств бюджета Егорлыкского сельского поселения по письменному запросу до момента оплаты по ним денежных обязательств. При отзыве получателем средств бюджета Егорлыкского сельского поселения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1</w:t>
      </w:r>
      <w:r w:rsidR="00346AE8">
        <w:rPr>
          <w:rFonts w:eastAsia="Calibri"/>
          <w:sz w:val="28"/>
          <w:szCs w:val="28"/>
          <w:lang w:eastAsia="en-US"/>
        </w:rPr>
        <w:t>5</w:t>
      </w:r>
      <w:r w:rsidRPr="00F41A43">
        <w:rPr>
          <w:rFonts w:eastAsia="Calibri"/>
          <w:sz w:val="28"/>
          <w:szCs w:val="28"/>
          <w:lang w:eastAsia="en-US"/>
        </w:rPr>
        <w:t>.</w:t>
      </w:r>
      <w:r w:rsidR="00346AE8">
        <w:rPr>
          <w:rFonts w:eastAsia="Calibri"/>
          <w:sz w:val="28"/>
          <w:szCs w:val="28"/>
          <w:lang w:eastAsia="en-US"/>
        </w:rPr>
        <w:t>2</w:t>
      </w:r>
      <w:r w:rsidRPr="00F41A43">
        <w:rPr>
          <w:rFonts w:eastAsia="Calibri"/>
          <w:sz w:val="28"/>
          <w:szCs w:val="28"/>
          <w:lang w:eastAsia="en-US"/>
        </w:rPr>
        <w:t xml:space="preserve"> Лица, уполномоченные действовать от имени получателя средств бюджета Егорлыкского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D679A9" w:rsidRDefault="00F41A43" w:rsidP="002203F8">
      <w:pPr>
        <w:adjustRightInd/>
        <w:ind w:firstLine="709"/>
        <w:jc w:val="both"/>
        <w:rPr>
          <w:rFonts w:eastAsia="Times New Roman"/>
          <w:sz w:val="28"/>
          <w:szCs w:val="28"/>
        </w:rPr>
      </w:pPr>
      <w:r w:rsidRPr="00F41A43">
        <w:rPr>
          <w:rFonts w:eastAsia="Times New Roman"/>
          <w:sz w:val="28"/>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D679A9">
        <w:rPr>
          <w:rFonts w:eastAsia="Times New Roman"/>
          <w:sz w:val="28"/>
          <w:szCs w:val="28"/>
        </w:rPr>
        <w:t>органом Федерального казначейства</w:t>
      </w:r>
      <w:r w:rsidR="00D679A9" w:rsidRPr="00F41A43">
        <w:rPr>
          <w:rFonts w:eastAsia="Times New Roman"/>
          <w:sz w:val="28"/>
          <w:szCs w:val="28"/>
        </w:rPr>
        <w:t xml:space="preserve"> </w:t>
      </w:r>
      <w:r w:rsidRPr="00F41A43">
        <w:rPr>
          <w:rFonts w:eastAsia="Times New Roman"/>
          <w:sz w:val="28"/>
          <w:szCs w:val="28"/>
        </w:rPr>
        <w:t xml:space="preserve">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 в первый рабочий день текущего финансового года </w:t>
      </w:r>
    </w:p>
    <w:p w:rsid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отношении бюджетных обязательств, возникших на основании документов-оснований, предусмотренных </w:t>
      </w:r>
      <w:hyperlink w:anchor="P589" w:history="1">
        <w:r w:rsidRPr="00F41A43">
          <w:rPr>
            <w:rFonts w:eastAsia="Times New Roman"/>
            <w:sz w:val="28"/>
            <w:szCs w:val="28"/>
          </w:rPr>
          <w:t xml:space="preserve">пунктами </w:t>
        </w:r>
      </w:hyperlink>
      <w:r w:rsidR="00D679A9">
        <w:rPr>
          <w:rFonts w:eastAsia="Times New Roman"/>
          <w:sz w:val="28"/>
          <w:szCs w:val="28"/>
        </w:rPr>
        <w:t>3, 4, 7, 8, 9</w:t>
      </w:r>
      <w:hyperlink w:anchor="P596" w:history="1">
        <w:r w:rsidRPr="00F41A43">
          <w:rPr>
            <w:rFonts w:eastAsia="Times New Roman"/>
            <w:sz w:val="28"/>
            <w:szCs w:val="28"/>
          </w:rPr>
          <w:t xml:space="preserve"> графы 2</w:t>
        </w:r>
      </w:hyperlink>
      <w:r w:rsidRPr="00F41A43">
        <w:rPr>
          <w:rFonts w:eastAsia="Times New Roman"/>
          <w:sz w:val="28"/>
          <w:szCs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D679A9" w:rsidRDefault="00F41A43" w:rsidP="002203F8">
      <w:pPr>
        <w:adjustRightInd/>
        <w:ind w:firstLine="709"/>
        <w:jc w:val="both"/>
        <w:rPr>
          <w:rFonts w:eastAsia="Times New Roman"/>
          <w:sz w:val="28"/>
          <w:szCs w:val="28"/>
        </w:rPr>
      </w:pPr>
      <w:proofErr w:type="gramStart"/>
      <w:r w:rsidRPr="00F41A43">
        <w:rPr>
          <w:rFonts w:eastAsia="Times New Roman"/>
          <w:sz w:val="28"/>
          <w:szCs w:val="28"/>
        </w:rPr>
        <w:lastRenderedPageBreak/>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w:t>
      </w:r>
      <w:r w:rsidR="00D679A9" w:rsidRPr="00D679A9">
        <w:t xml:space="preserve"> </w:t>
      </w:r>
      <w:r w:rsidR="00D679A9" w:rsidRPr="00D679A9">
        <w:rPr>
          <w:rFonts w:eastAsia="Times New Roman"/>
          <w:sz w:val="28"/>
          <w:szCs w:val="28"/>
        </w:rPr>
        <w:t>не позднее первого рабочего дня апреля текущего финансового года.</w:t>
      </w:r>
      <w:proofErr w:type="gramEnd"/>
    </w:p>
    <w:p w:rsidR="00D679A9" w:rsidRDefault="00D679A9" w:rsidP="002203F8">
      <w:pPr>
        <w:adjustRightInd/>
        <w:ind w:firstLine="709"/>
        <w:jc w:val="both"/>
        <w:rPr>
          <w:rFonts w:eastAsia="Times New Roman"/>
          <w:sz w:val="28"/>
          <w:szCs w:val="28"/>
        </w:rPr>
      </w:pPr>
      <w:r w:rsidRPr="00D679A9">
        <w:rPr>
          <w:rFonts w:eastAsia="Times New Roman"/>
          <w:sz w:val="28"/>
          <w:szCs w:val="28"/>
        </w:rP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Егорлыкского </w:t>
      </w:r>
      <w:r>
        <w:rPr>
          <w:rFonts w:eastAsia="Times New Roman"/>
          <w:sz w:val="28"/>
          <w:szCs w:val="28"/>
        </w:rPr>
        <w:t>сельского поселения</w:t>
      </w:r>
      <w:r w:rsidRPr="00D679A9">
        <w:rPr>
          <w:rFonts w:eastAsia="Times New Roman"/>
          <w:sz w:val="28"/>
          <w:szCs w:val="28"/>
        </w:rPr>
        <w:t xml:space="preserve"> не позднее пятнадцатого февраля текущего финансового года.</w:t>
      </w:r>
    </w:p>
    <w:p w:rsidR="00F41A43" w:rsidRPr="00F41A43" w:rsidRDefault="00D679A9" w:rsidP="002203F8">
      <w:pPr>
        <w:adjustRightInd/>
        <w:ind w:firstLine="709"/>
        <w:jc w:val="both"/>
        <w:rPr>
          <w:rFonts w:eastAsia="Times New Roman"/>
          <w:sz w:val="28"/>
          <w:szCs w:val="28"/>
        </w:rPr>
      </w:pPr>
      <w:proofErr w:type="gramStart"/>
      <w:r>
        <w:rPr>
          <w:rFonts w:eastAsia="Times New Roman"/>
          <w:sz w:val="28"/>
          <w:szCs w:val="28"/>
        </w:rPr>
        <w:t>Орган Федерального казначейства в</w:t>
      </w:r>
      <w:r w:rsidR="00F41A43" w:rsidRPr="00F41A43">
        <w:rPr>
          <w:rFonts w:eastAsia="Times New Roman"/>
          <w:sz w:val="28"/>
          <w:szCs w:val="28"/>
        </w:rPr>
        <w:t xml:space="preserve">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5F45E1">
          <w:rPr>
            <w:rFonts w:eastAsiaTheme="minorHAnsi"/>
            <w:sz w:val="28"/>
            <w:szCs w:val="28"/>
            <w:lang w:eastAsia="en-US"/>
          </w:rPr>
          <w:t>абзацев третьего</w:t>
        </w:r>
      </w:hyperlink>
      <w:r w:rsidRPr="005F45E1">
        <w:rPr>
          <w:rFonts w:eastAsiaTheme="minorHAnsi"/>
          <w:sz w:val="28"/>
          <w:szCs w:val="28"/>
          <w:lang w:eastAsia="en-US"/>
        </w:rPr>
        <w:t xml:space="preserve"> и</w:t>
      </w:r>
      <w:r w:rsidR="00F41A43" w:rsidRPr="00F41A43">
        <w:rPr>
          <w:rFonts w:eastAsia="Times New Roman"/>
          <w:sz w:val="28"/>
          <w:szCs w:val="28"/>
        </w:rPr>
        <w:t xml:space="preserve"> </w:t>
      </w:r>
      <w:hyperlink w:anchor="P88" w:history="1">
        <w:r w:rsidR="00F41A43" w:rsidRPr="00F41A43">
          <w:rPr>
            <w:rFonts w:eastAsia="Times New Roman"/>
            <w:sz w:val="28"/>
            <w:szCs w:val="28"/>
          </w:rPr>
          <w:t>четвертого пункта 10</w:t>
        </w:r>
      </w:hyperlink>
      <w:r w:rsidR="00F41A43" w:rsidRPr="00F41A43">
        <w:rPr>
          <w:rFonts w:eastAsia="Times New Roman"/>
          <w:sz w:val="28"/>
          <w:szCs w:val="28"/>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00F41A43" w:rsidRPr="00F41A43">
        <w:rPr>
          <w:rFonts w:eastAsia="Times New Roman"/>
          <w:sz w:val="28"/>
          <w:szCs w:val="28"/>
        </w:rPr>
        <w:t xml:space="preserve"> пунктом.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17. </w:t>
      </w:r>
      <w:proofErr w:type="gramStart"/>
      <w:r w:rsidRPr="00F41A43">
        <w:rPr>
          <w:rFonts w:eastAsia="Times New Roman"/>
          <w:sz w:val="28"/>
          <w:szCs w:val="28"/>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вносятся изменения в ранее учтенные бюджетные обязательства получателя средств местного бюджета в части</w:t>
      </w:r>
      <w:proofErr w:type="gramEnd"/>
      <w:r w:rsidRPr="00F41A43">
        <w:rPr>
          <w:rFonts w:eastAsia="Times New Roman"/>
          <w:sz w:val="28"/>
          <w:szCs w:val="28"/>
        </w:rPr>
        <w:t xml:space="preserve"> аннулирования соответствующих неисполненных бюджетных обязательств.</w:t>
      </w:r>
    </w:p>
    <w:p w:rsidR="00F41A43" w:rsidRPr="00F41A43" w:rsidRDefault="00F41A43" w:rsidP="00F41A43">
      <w:pPr>
        <w:adjustRightInd/>
        <w:ind w:firstLine="709"/>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III. Учет бюджетных обязательств по исполнительным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документам, решениям налоговых органов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18. </w:t>
      </w:r>
      <w:proofErr w:type="gramStart"/>
      <w:r w:rsidRPr="00F41A43">
        <w:rPr>
          <w:rFonts w:eastAsia="Times New Roman"/>
          <w:sz w:val="28"/>
          <w:szCs w:val="28"/>
        </w:rPr>
        <w:t xml:space="preserve">В случае если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w:t>
      </w:r>
      <w:r w:rsidRPr="00F41A43">
        <w:rPr>
          <w:rFonts w:eastAsia="Times New Roman"/>
          <w:sz w:val="28"/>
          <w:szCs w:val="28"/>
        </w:rPr>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F41A43" w:rsidRPr="00F41A43" w:rsidRDefault="00F41A43" w:rsidP="00F41A43">
      <w:pPr>
        <w:adjustRightInd/>
        <w:ind w:firstLine="709"/>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IV. Постановка на учет денежных обязательств</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внесение в них изменений</w:t>
      </w:r>
    </w:p>
    <w:p w:rsidR="00F41A43" w:rsidRPr="00F41A43" w:rsidRDefault="00F41A43" w:rsidP="00F41A43">
      <w:pPr>
        <w:adjustRightInd/>
        <w:ind w:firstLine="709"/>
        <w:jc w:val="both"/>
        <w:rPr>
          <w:rFonts w:eastAsia="Times New Roman"/>
          <w:sz w:val="28"/>
          <w:szCs w:val="28"/>
        </w:rPr>
      </w:pPr>
      <w:bookmarkStart w:id="7" w:name="P149"/>
      <w:bookmarkEnd w:id="7"/>
      <w:r w:rsidRPr="00F41A43">
        <w:rPr>
          <w:rFonts w:eastAsia="Times New Roman"/>
          <w:sz w:val="28"/>
          <w:szCs w:val="28"/>
        </w:rPr>
        <w:t xml:space="preserve">20. </w:t>
      </w:r>
      <w:proofErr w:type="gramStart"/>
      <w:r w:rsidRPr="00F41A43">
        <w:rPr>
          <w:rFonts w:eastAsia="Times New Roman"/>
          <w:sz w:val="28"/>
          <w:szCs w:val="28"/>
        </w:rPr>
        <w:t xml:space="preserve">Сведения о денежных обязательствах по принятым бюджетным обязательствам формируются </w:t>
      </w:r>
      <w:r w:rsidR="00365CE7">
        <w:rPr>
          <w:rFonts w:eastAsia="Times New Roman"/>
          <w:sz w:val="28"/>
          <w:szCs w:val="28"/>
        </w:rPr>
        <w:t xml:space="preserve">органом Федерального казначейства </w:t>
      </w:r>
      <w:r w:rsidRPr="00F41A43">
        <w:rPr>
          <w:rFonts w:eastAsia="Times New Roman"/>
          <w:sz w:val="28"/>
          <w:szCs w:val="28"/>
        </w:rPr>
        <w:t>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Егорлыкского сельского поселения (далее соответстве</w:t>
      </w:r>
      <w:r w:rsidR="00143ED1">
        <w:rPr>
          <w:rFonts w:eastAsia="Times New Roman"/>
          <w:sz w:val="28"/>
          <w:szCs w:val="28"/>
        </w:rPr>
        <w:t>нно – порядок санкционирования)</w:t>
      </w:r>
      <w:r w:rsidRPr="00F41A43">
        <w:rPr>
          <w:rFonts w:eastAsia="Times New Roman"/>
          <w:sz w:val="28"/>
          <w:szCs w:val="28"/>
        </w:rPr>
        <w:t>.</w:t>
      </w:r>
      <w:proofErr w:type="gramEnd"/>
    </w:p>
    <w:p w:rsidR="00F41A43" w:rsidRPr="00F41A43" w:rsidRDefault="00F41A43" w:rsidP="00F41A43">
      <w:pPr>
        <w:adjustRightInd/>
        <w:ind w:firstLine="709"/>
        <w:jc w:val="both"/>
        <w:rPr>
          <w:rFonts w:eastAsia="Times New Roman"/>
          <w:sz w:val="28"/>
          <w:szCs w:val="28"/>
        </w:rPr>
      </w:pPr>
      <w:bookmarkStart w:id="8" w:name="P150"/>
      <w:bookmarkEnd w:id="8"/>
      <w:r w:rsidRPr="00F41A43">
        <w:rPr>
          <w:rFonts w:eastAsia="Times New Roman"/>
          <w:sz w:val="28"/>
          <w:szCs w:val="28"/>
        </w:rPr>
        <w:t>2</w:t>
      </w:r>
      <w:r w:rsidR="002F10FA">
        <w:rPr>
          <w:rFonts w:eastAsia="Times New Roman"/>
          <w:sz w:val="28"/>
          <w:szCs w:val="28"/>
        </w:rPr>
        <w:t>1</w:t>
      </w:r>
      <w:r w:rsidRPr="00F41A43">
        <w:rPr>
          <w:rFonts w:eastAsia="Times New Roman"/>
          <w:sz w:val="28"/>
          <w:szCs w:val="28"/>
        </w:rPr>
        <w:t xml:space="preserve">. </w:t>
      </w:r>
      <w:proofErr w:type="gramStart"/>
      <w:r w:rsidRPr="00F41A43">
        <w:rPr>
          <w:rFonts w:eastAsia="Times New Roman"/>
          <w:sz w:val="28"/>
          <w:szCs w:val="28"/>
        </w:rPr>
        <w:t xml:space="preserve">В случае положительного результата проверки Сведений о денежном обязательстве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присваивает учетный номер денежному обязательству (вносит в него изменения) и в срок, установленный </w:t>
      </w:r>
      <w:hyperlink w:anchor="P150" w:history="1">
        <w:r w:rsidRPr="00F41A43">
          <w:rPr>
            <w:rFonts w:eastAsia="Times New Roman"/>
            <w:sz w:val="28"/>
            <w:szCs w:val="28"/>
          </w:rPr>
          <w:t xml:space="preserve"> пункт</w:t>
        </w:r>
        <w:r w:rsidR="002F10FA">
          <w:rPr>
            <w:rFonts w:eastAsia="Times New Roman"/>
            <w:sz w:val="28"/>
            <w:szCs w:val="28"/>
          </w:rPr>
          <w:t>ом</w:t>
        </w:r>
        <w:r w:rsidRPr="00F41A43">
          <w:rPr>
            <w:rFonts w:eastAsia="Times New Roman"/>
            <w:sz w:val="28"/>
            <w:szCs w:val="28"/>
          </w:rPr>
          <w:t xml:space="preserve"> 2</w:t>
        </w:r>
        <w:r w:rsidR="002F10FA">
          <w:rPr>
            <w:rFonts w:eastAsia="Times New Roman"/>
            <w:sz w:val="28"/>
            <w:szCs w:val="28"/>
          </w:rPr>
          <w:t>0</w:t>
        </w:r>
      </w:hyperlink>
      <w:r w:rsidRPr="00F41A43">
        <w:rPr>
          <w:rFonts w:eastAsia="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w:t>
      </w:r>
      <w:r w:rsidR="00365CE7" w:rsidRPr="00365CE7">
        <w:rPr>
          <w:rFonts w:eastAsia="Times New Roman"/>
          <w:sz w:val="28"/>
          <w:szCs w:val="28"/>
        </w:rPr>
        <w:t>орган Федерального казначейства</w:t>
      </w:r>
      <w:r w:rsidRPr="00F41A43">
        <w:rPr>
          <w:rFonts w:eastAsia="Times New Roman"/>
          <w:sz w:val="28"/>
          <w:szCs w:val="28"/>
        </w:rPr>
        <w:t xml:space="preserve">, </w:t>
      </w:r>
      <w:hyperlink w:anchor="P1189"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w:t>
      </w:r>
      <w:r w:rsidR="000B1CFA" w:rsidRPr="000B1CFA">
        <w:rPr>
          <w:rFonts w:eastAsia="Times New Roman"/>
          <w:sz w:val="28"/>
          <w:szCs w:val="28"/>
        </w:rPr>
        <w:t xml:space="preserve">приложением № 13 к Порядку № 258н </w:t>
      </w:r>
      <w:r w:rsidRPr="00F41A43">
        <w:rPr>
          <w:rFonts w:eastAsia="Times New Roman"/>
          <w:sz w:val="28"/>
          <w:szCs w:val="28"/>
        </w:rPr>
        <w:t>(далее – Извещение о денежном обязательстве).</w:t>
      </w:r>
      <w:proofErr w:type="gramEnd"/>
    </w:p>
    <w:p w:rsidR="00F41A43" w:rsidRPr="00F41A43" w:rsidRDefault="00F41A43" w:rsidP="002F10FA">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направляется получ</w:t>
      </w:r>
      <w:r w:rsidR="002F10FA">
        <w:rPr>
          <w:rFonts w:eastAsia="Times New Roman"/>
          <w:sz w:val="28"/>
          <w:szCs w:val="28"/>
        </w:rPr>
        <w:t xml:space="preserve">ателю средств местного бюджета </w:t>
      </w:r>
      <w:r w:rsidRPr="00F41A43">
        <w:rPr>
          <w:rFonts w:eastAsia="Times New Roman"/>
          <w:sz w:val="28"/>
          <w:szCs w:val="28"/>
        </w:rPr>
        <w:t xml:space="preserve">в форме электронного документа, подписанного электронной подписью уполномоченного лица </w:t>
      </w:r>
      <w:r w:rsidR="00365CE7" w:rsidRPr="00365CE7">
        <w:rPr>
          <w:rFonts w:eastAsia="Times New Roman"/>
          <w:sz w:val="28"/>
          <w:szCs w:val="28"/>
        </w:rPr>
        <w:t>орган</w:t>
      </w:r>
      <w:r w:rsidR="00365CE7">
        <w:rPr>
          <w:rFonts w:eastAsia="Times New Roman"/>
          <w:sz w:val="28"/>
          <w:szCs w:val="28"/>
        </w:rPr>
        <w:t>а</w:t>
      </w:r>
      <w:r w:rsidR="00365CE7" w:rsidRPr="00365CE7">
        <w:rPr>
          <w:rFonts w:eastAsia="Times New Roman"/>
          <w:sz w:val="28"/>
          <w:szCs w:val="28"/>
        </w:rPr>
        <w:t xml:space="preserve"> Федерального казначейства</w:t>
      </w:r>
      <w:r w:rsidRPr="00F41A43">
        <w:rPr>
          <w:rFonts w:eastAsia="Times New Roman"/>
          <w:sz w:val="28"/>
          <w:szCs w:val="28"/>
        </w:rPr>
        <w:t xml:space="preserve"> в отношении Сведений о денежном обязательстве, представленных в форме электронного документа</w:t>
      </w:r>
      <w:r w:rsidR="002F10FA">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имеет следующую структуру, состоящую из двадцати пяти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с 1 по 19 разряд – учетный номер соответствующего бюджетного </w:t>
      </w:r>
      <w:r w:rsidRPr="00F41A43">
        <w:rPr>
          <w:rFonts w:eastAsia="Times New Roman"/>
          <w:sz w:val="28"/>
          <w:szCs w:val="28"/>
        </w:rPr>
        <w:lastRenderedPageBreak/>
        <w:t>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20 по 25 разряд – порядковый номер денежного обязательства.</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V. Представление информации о бюджетных и денежных</w:t>
      </w:r>
    </w:p>
    <w:p w:rsidR="00F41A43" w:rsidRDefault="00F41A43" w:rsidP="00F41A43">
      <w:pPr>
        <w:jc w:val="center"/>
        <w:rPr>
          <w:rFonts w:eastAsia="Times New Roman"/>
          <w:b/>
          <w:bCs/>
          <w:sz w:val="28"/>
          <w:szCs w:val="28"/>
        </w:rPr>
      </w:pPr>
      <w:proofErr w:type="gramStart"/>
      <w:r w:rsidRPr="00F41A43">
        <w:rPr>
          <w:rFonts w:eastAsia="Times New Roman"/>
          <w:b/>
          <w:bCs/>
          <w:sz w:val="28"/>
          <w:szCs w:val="28"/>
        </w:rPr>
        <w:t>обязательствах</w:t>
      </w:r>
      <w:proofErr w:type="gramEnd"/>
      <w:r w:rsidRPr="00F41A43">
        <w:rPr>
          <w:rFonts w:eastAsia="Times New Roman"/>
          <w:b/>
          <w:bCs/>
          <w:sz w:val="28"/>
          <w:szCs w:val="28"/>
        </w:rPr>
        <w:t xml:space="preserve">, учтенных </w:t>
      </w:r>
      <w:r w:rsidR="002F10FA">
        <w:rPr>
          <w:rFonts w:eastAsia="Times New Roman"/>
          <w:b/>
          <w:bCs/>
          <w:sz w:val="28"/>
          <w:szCs w:val="28"/>
        </w:rPr>
        <w:t xml:space="preserve">в </w:t>
      </w:r>
      <w:r w:rsidRPr="00F41A43">
        <w:rPr>
          <w:rFonts w:eastAsia="Times New Roman"/>
          <w:b/>
          <w:bCs/>
          <w:sz w:val="28"/>
          <w:szCs w:val="28"/>
        </w:rPr>
        <w:t>орган</w:t>
      </w:r>
      <w:r w:rsidR="002F10FA">
        <w:rPr>
          <w:rFonts w:eastAsia="Times New Roman"/>
          <w:b/>
          <w:bCs/>
          <w:sz w:val="28"/>
          <w:szCs w:val="28"/>
        </w:rPr>
        <w:t>ах</w:t>
      </w:r>
      <w:r w:rsidR="00AD23EC" w:rsidRPr="00AD23EC">
        <w:t xml:space="preserve"> </w:t>
      </w:r>
      <w:r w:rsidR="00AD23EC" w:rsidRPr="00AD23EC">
        <w:rPr>
          <w:rFonts w:eastAsia="Times New Roman"/>
          <w:b/>
          <w:bCs/>
          <w:sz w:val="28"/>
          <w:szCs w:val="28"/>
        </w:rPr>
        <w:t>Федерального казначейства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2</w:t>
      </w:r>
      <w:r w:rsidR="002F10FA">
        <w:rPr>
          <w:rFonts w:eastAsia="Times New Roman"/>
          <w:sz w:val="28"/>
          <w:szCs w:val="28"/>
        </w:rPr>
        <w:t>2</w:t>
      </w:r>
      <w:r w:rsidRPr="00F41A43">
        <w:rPr>
          <w:rFonts w:eastAsia="Times New Roman"/>
          <w:sz w:val="28"/>
          <w:szCs w:val="28"/>
        </w:rPr>
        <w:t>. Информация о бюджетных и денежных обязательствах предоставляется: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365CE7">
        <w:rPr>
          <w:rFonts w:eastAsia="Times New Roman"/>
          <w:sz w:val="28"/>
          <w:szCs w:val="28"/>
        </w:rPr>
        <w:t>Федеральн</w:t>
      </w:r>
      <w:r w:rsidR="002203F8">
        <w:rPr>
          <w:rFonts w:eastAsia="Times New Roman"/>
          <w:sz w:val="28"/>
          <w:szCs w:val="28"/>
        </w:rPr>
        <w:t>ым</w:t>
      </w:r>
      <w:r w:rsidR="00365CE7">
        <w:rPr>
          <w:rFonts w:eastAsia="Times New Roman"/>
          <w:sz w:val="28"/>
          <w:szCs w:val="28"/>
        </w:rPr>
        <w:t xml:space="preserve"> казначейств</w:t>
      </w:r>
      <w:r w:rsidR="002203F8">
        <w:rPr>
          <w:rFonts w:eastAsia="Times New Roman"/>
          <w:sz w:val="28"/>
          <w:szCs w:val="28"/>
        </w:rPr>
        <w:t>ом</w:t>
      </w:r>
      <w:r w:rsidR="00365CE7">
        <w:rPr>
          <w:rFonts w:eastAsia="Times New Roman"/>
          <w:sz w:val="28"/>
          <w:szCs w:val="28"/>
        </w:rPr>
        <w:t xml:space="preserve"> </w:t>
      </w:r>
      <w:r w:rsidRPr="00F41A43">
        <w:rPr>
          <w:rFonts w:eastAsia="Times New Roman"/>
          <w:sz w:val="28"/>
          <w:szCs w:val="28"/>
        </w:rPr>
        <w:t xml:space="preserve">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F41A43">
          <w:rPr>
            <w:rFonts w:eastAsia="Times New Roman"/>
            <w:sz w:val="28"/>
            <w:szCs w:val="28"/>
          </w:rPr>
          <w:t xml:space="preserve">пунктом </w:t>
        </w:r>
        <w:r w:rsidR="002F10FA">
          <w:rPr>
            <w:rFonts w:eastAsia="Times New Roman"/>
            <w:sz w:val="28"/>
            <w:szCs w:val="28"/>
          </w:rPr>
          <w:t>24</w:t>
        </w:r>
      </w:hyperlink>
      <w:r w:rsidRPr="00F41A43">
        <w:rPr>
          <w:rFonts w:eastAsia="Times New Roman"/>
          <w:sz w:val="28"/>
          <w:szCs w:val="28"/>
        </w:rPr>
        <w:t xml:space="preserve"> настоящего Порядка);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2203F8" w:rsidRPr="002203F8">
        <w:rPr>
          <w:rFonts w:eastAsia="Times New Roman"/>
          <w:sz w:val="28"/>
          <w:szCs w:val="28"/>
        </w:rPr>
        <w:t xml:space="preserve">Федеральным казначейством </w:t>
      </w:r>
      <w:r w:rsidRPr="00F41A43">
        <w:rPr>
          <w:rFonts w:eastAsia="Times New Roman"/>
          <w:sz w:val="28"/>
          <w:szCs w:val="28"/>
        </w:rPr>
        <w:t xml:space="preserve">в виде документов, определенных </w:t>
      </w:r>
      <w:hyperlink w:anchor="P197" w:history="1">
        <w:r w:rsidRPr="00F41A43">
          <w:rPr>
            <w:rFonts w:eastAsia="Times New Roman"/>
            <w:sz w:val="28"/>
            <w:szCs w:val="28"/>
          </w:rPr>
          <w:t xml:space="preserve">пунктом </w:t>
        </w:r>
        <w:r w:rsidR="002F10FA">
          <w:rPr>
            <w:rFonts w:eastAsia="Times New Roman"/>
            <w:sz w:val="28"/>
            <w:szCs w:val="28"/>
          </w:rPr>
          <w:t>24</w:t>
        </w:r>
      </w:hyperlink>
      <w:r w:rsidRPr="00F41A43">
        <w:rPr>
          <w:rFonts w:eastAsia="Times New Roman"/>
          <w:sz w:val="28"/>
          <w:szCs w:val="28"/>
        </w:rPr>
        <w:t xml:space="preserve"> настоящего Порядка, по запросам Администрации Егорлыкского сельского поселения, главных распорядителей средств бюджета Егорлыкского сельского поселения, получателей средств бюджета Егорлыкского сельского поселения с учетом положений </w:t>
      </w:r>
      <w:hyperlink w:anchor="P191" w:history="1">
        <w:r w:rsidRPr="00F41A43">
          <w:rPr>
            <w:rFonts w:eastAsia="Times New Roman"/>
            <w:sz w:val="28"/>
            <w:szCs w:val="28"/>
          </w:rPr>
          <w:t xml:space="preserve">пункта </w:t>
        </w:r>
        <w:r w:rsidR="002F10FA">
          <w:rPr>
            <w:rFonts w:eastAsia="Times New Roman"/>
            <w:sz w:val="28"/>
            <w:szCs w:val="28"/>
          </w:rPr>
          <w:t>23</w:t>
        </w:r>
      </w:hyperlink>
      <w:r w:rsidR="002F10FA">
        <w:rPr>
          <w:rFonts w:eastAsia="Times New Roman"/>
          <w:sz w:val="28"/>
          <w:szCs w:val="28"/>
        </w:rPr>
        <w:t xml:space="preserve"> и 24</w:t>
      </w:r>
      <w:r w:rsidRPr="00F41A43">
        <w:rPr>
          <w:rFonts w:eastAsia="Times New Roman"/>
          <w:sz w:val="28"/>
          <w:szCs w:val="28"/>
        </w:rPr>
        <w:t xml:space="preserve"> настоящего Порядка.</w:t>
      </w:r>
    </w:p>
    <w:p w:rsidR="00F41A43" w:rsidRPr="00F41A43" w:rsidRDefault="00F41A43" w:rsidP="002203F8">
      <w:pPr>
        <w:adjustRightInd/>
        <w:ind w:firstLine="709"/>
        <w:jc w:val="both"/>
        <w:rPr>
          <w:rFonts w:eastAsia="Times New Roman"/>
          <w:sz w:val="28"/>
          <w:szCs w:val="28"/>
        </w:rPr>
      </w:pPr>
      <w:bookmarkStart w:id="9" w:name="P191"/>
      <w:bookmarkEnd w:id="9"/>
      <w:r w:rsidRPr="00F41A43">
        <w:rPr>
          <w:rFonts w:eastAsia="Times New Roman"/>
          <w:sz w:val="28"/>
          <w:szCs w:val="28"/>
        </w:rPr>
        <w:t>2</w:t>
      </w:r>
      <w:r w:rsidR="002F10FA">
        <w:rPr>
          <w:rFonts w:eastAsia="Times New Roman"/>
          <w:sz w:val="28"/>
          <w:szCs w:val="28"/>
        </w:rPr>
        <w:t>3</w:t>
      </w:r>
      <w:r w:rsidRPr="00F41A43">
        <w:rPr>
          <w:rFonts w:eastAsia="Times New Roman"/>
          <w:sz w:val="28"/>
          <w:szCs w:val="28"/>
        </w:rPr>
        <w:t>. Информация о бюджетных и денежных обязательствах предоставляется: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2203F8">
        <w:rPr>
          <w:rFonts w:eastAsia="Times New Roman"/>
          <w:sz w:val="28"/>
          <w:szCs w:val="28"/>
        </w:rPr>
        <w:t>ф</w:t>
      </w:r>
      <w:r w:rsidRPr="00F41A43">
        <w:rPr>
          <w:rFonts w:eastAsia="Times New Roman"/>
          <w:sz w:val="28"/>
          <w:szCs w:val="28"/>
        </w:rPr>
        <w:t>инансовому органу – по всем бюджетным и денежным обязательствам;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F41A43" w:rsidRPr="00F41A43" w:rsidRDefault="002F10FA" w:rsidP="002203F8">
      <w:pPr>
        <w:adjustRightInd/>
        <w:ind w:firstLine="709"/>
        <w:jc w:val="both"/>
        <w:rPr>
          <w:rFonts w:eastAsia="Times New Roman"/>
          <w:sz w:val="28"/>
          <w:szCs w:val="28"/>
        </w:rPr>
      </w:pPr>
      <w:bookmarkStart w:id="10" w:name="P196"/>
      <w:bookmarkStart w:id="11" w:name="P197"/>
      <w:bookmarkEnd w:id="10"/>
      <w:bookmarkEnd w:id="11"/>
      <w:r>
        <w:rPr>
          <w:rFonts w:eastAsia="Times New Roman"/>
          <w:sz w:val="28"/>
          <w:szCs w:val="28"/>
        </w:rPr>
        <w:t>24</w:t>
      </w:r>
      <w:r w:rsidR="00F41A43" w:rsidRPr="00F41A43">
        <w:rPr>
          <w:rFonts w:eastAsia="Times New Roman"/>
          <w:sz w:val="28"/>
          <w:szCs w:val="28"/>
        </w:rPr>
        <w:t>. Информация о бюджетных и денежных обязательствах предоставляется в соответствии со следующими положениями:</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1) по запросу Финансового органа либо органа власти муниципального образования «Егорлыкское сельское поселение», уполномоченного в соответствии с законодательством Российской Федерации, на получение такой информации,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представляет с указанными в запросе детализацией и группировкой показателей:</w:t>
      </w:r>
      <w:proofErr w:type="gramEnd"/>
    </w:p>
    <w:p w:rsidR="00F41A43" w:rsidRPr="00F41A43" w:rsidRDefault="00F41A43" w:rsidP="002203F8">
      <w:pPr>
        <w:tabs>
          <w:tab w:val="left" w:pos="709"/>
        </w:tabs>
        <w:adjustRightInd/>
        <w:ind w:firstLine="709"/>
        <w:jc w:val="both"/>
        <w:rPr>
          <w:rFonts w:eastAsia="Times New Roman"/>
          <w:sz w:val="28"/>
          <w:szCs w:val="28"/>
        </w:rPr>
      </w:pPr>
      <w:r w:rsidRPr="00F41A43">
        <w:rPr>
          <w:rFonts w:eastAsia="Times New Roman"/>
          <w:sz w:val="28"/>
          <w:szCs w:val="28"/>
        </w:rPr>
        <w:t>а) информацию о принятых на учет _________________ обязательствах,</w:t>
      </w:r>
    </w:p>
    <w:p w:rsidR="00F41A43" w:rsidRPr="00F41A43" w:rsidRDefault="00F41A43" w:rsidP="002203F8">
      <w:pPr>
        <w:adjustRightInd/>
        <w:ind w:firstLine="709"/>
        <w:jc w:val="both"/>
        <w:rPr>
          <w:rFonts w:eastAsia="Times New Roman"/>
          <w:sz w:val="22"/>
          <w:szCs w:val="28"/>
        </w:rPr>
      </w:pP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реквизиты</w:t>
      </w:r>
      <w:proofErr w:type="gramEnd"/>
      <w:r w:rsidRPr="00F41A43">
        <w:rPr>
          <w:rFonts w:eastAsia="Times New Roman"/>
          <w:sz w:val="28"/>
          <w:szCs w:val="28"/>
        </w:rPr>
        <w:t xml:space="preserve"> которой установлены приложением № 6 </w:t>
      </w:r>
      <w:r w:rsidR="000B1CFA" w:rsidRPr="000B1CFA">
        <w:rPr>
          <w:rFonts w:eastAsia="Times New Roman"/>
          <w:sz w:val="28"/>
          <w:szCs w:val="28"/>
        </w:rPr>
        <w:t xml:space="preserve">к Порядку № 258н </w:t>
      </w:r>
      <w:r w:rsidRPr="00F41A43">
        <w:rPr>
          <w:rFonts w:eastAsia="Times New Roman"/>
          <w:sz w:val="28"/>
          <w:szCs w:val="28"/>
        </w:rPr>
        <w:t>(далее –   Информация о принятых на учет обязательствах), сформированную по состоянию на соответствующую дату;</w:t>
      </w:r>
    </w:p>
    <w:p w:rsidR="00F41A43" w:rsidRPr="00F41A43" w:rsidRDefault="00F41A43" w:rsidP="002203F8">
      <w:pPr>
        <w:adjustRightInd/>
        <w:ind w:firstLine="709"/>
        <w:jc w:val="both"/>
        <w:rPr>
          <w:rFonts w:eastAsia="Times New Roman"/>
          <w:sz w:val="22"/>
          <w:szCs w:val="28"/>
        </w:rPr>
      </w:pPr>
      <w:r w:rsidRPr="00F41A43">
        <w:rPr>
          <w:rFonts w:eastAsia="Times New Roman"/>
          <w:sz w:val="28"/>
          <w:szCs w:val="28"/>
        </w:rPr>
        <w:t xml:space="preserve">б) информацию об исполнении _____________обязательств, </w:t>
      </w:r>
      <w:hyperlink w:anchor="P945" w:history="1">
        <w:r w:rsidRPr="00F41A43">
          <w:rPr>
            <w:rFonts w:eastAsia="Times New Roman"/>
            <w:sz w:val="28"/>
            <w:szCs w:val="28"/>
          </w:rPr>
          <w:t>реквизиты</w:t>
        </w:r>
      </w:hyperlink>
      <w:r w:rsidRPr="00F41A43">
        <w:rPr>
          <w:rFonts w:eastAsia="Times New Roman"/>
          <w:sz w:val="28"/>
          <w:szCs w:val="28"/>
        </w:rPr>
        <w:br/>
      </w: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Default="00F41A43" w:rsidP="002203F8">
      <w:pPr>
        <w:adjustRightInd/>
        <w:ind w:firstLine="709"/>
        <w:jc w:val="both"/>
        <w:rPr>
          <w:rFonts w:eastAsia="Times New Roman"/>
          <w:sz w:val="28"/>
          <w:szCs w:val="28"/>
        </w:rPr>
      </w:pPr>
      <w:r w:rsidRPr="00F41A43">
        <w:rPr>
          <w:rFonts w:eastAsia="Times New Roman"/>
          <w:sz w:val="28"/>
          <w:szCs w:val="28"/>
        </w:rPr>
        <w:t xml:space="preserve">которой </w:t>
      </w:r>
      <w:proofErr w:type="gramStart"/>
      <w:r w:rsidRPr="00F41A43">
        <w:rPr>
          <w:rFonts w:eastAsia="Times New Roman"/>
          <w:sz w:val="28"/>
          <w:szCs w:val="28"/>
        </w:rPr>
        <w:t>установлены</w:t>
      </w:r>
      <w:proofErr w:type="gramEnd"/>
      <w:r w:rsidRPr="00F41A43">
        <w:rPr>
          <w:rFonts w:eastAsia="Times New Roman"/>
          <w:sz w:val="28"/>
          <w:szCs w:val="28"/>
        </w:rPr>
        <w:t xml:space="preserve"> приложением № 7 </w:t>
      </w:r>
      <w:r w:rsidR="000B1CFA" w:rsidRPr="000B1CFA">
        <w:rPr>
          <w:rFonts w:eastAsia="Times New Roman"/>
          <w:sz w:val="28"/>
          <w:szCs w:val="28"/>
        </w:rPr>
        <w:t xml:space="preserve">к Порядку № 258н </w:t>
      </w:r>
      <w:r w:rsidRPr="00F41A43">
        <w:rPr>
          <w:rFonts w:eastAsia="Times New Roman"/>
          <w:sz w:val="28"/>
          <w:szCs w:val="28"/>
        </w:rPr>
        <w:t>(далее – Информация об исполнении обязательств), сформированную на дату, указанную в запросе;</w:t>
      </w:r>
    </w:p>
    <w:p w:rsidR="000B1CFA" w:rsidRPr="000B1CFA" w:rsidRDefault="000B1CFA" w:rsidP="002203F8">
      <w:pPr>
        <w:adjustRightInd/>
        <w:ind w:firstLine="709"/>
        <w:jc w:val="both"/>
        <w:rPr>
          <w:rFonts w:eastAsia="Times New Roman"/>
          <w:sz w:val="28"/>
          <w:szCs w:val="28"/>
        </w:rPr>
      </w:pPr>
      <w:r w:rsidRPr="000B1CFA">
        <w:rPr>
          <w:rFonts w:eastAsia="Times New Roman"/>
          <w:sz w:val="28"/>
          <w:szCs w:val="28"/>
        </w:rPr>
        <w:lastRenderedPageBreak/>
        <w:t>в) и</w:t>
      </w:r>
      <w:r>
        <w:rPr>
          <w:rFonts w:eastAsia="Times New Roman"/>
          <w:sz w:val="28"/>
          <w:szCs w:val="28"/>
        </w:rPr>
        <w:t>нформацию об исполнении ____</w:t>
      </w:r>
      <w:r w:rsidRPr="000B1CFA">
        <w:rPr>
          <w:rFonts w:eastAsia="Times New Roman"/>
          <w:sz w:val="28"/>
          <w:szCs w:val="28"/>
        </w:rPr>
        <w:t xml:space="preserve">_________ обязательств, принятых </w:t>
      </w:r>
      <w:proofErr w:type="gramStart"/>
      <w:r w:rsidRPr="000B1CFA">
        <w:rPr>
          <w:rFonts w:eastAsia="Times New Roman"/>
          <w:sz w:val="28"/>
          <w:szCs w:val="28"/>
        </w:rPr>
        <w:t>в</w:t>
      </w:r>
      <w:proofErr w:type="gramEnd"/>
      <w:r w:rsidRPr="000B1CFA">
        <w:rPr>
          <w:rFonts w:eastAsia="Times New Roman"/>
          <w:sz w:val="28"/>
          <w:szCs w:val="28"/>
        </w:rPr>
        <w:t xml:space="preserve"> </w:t>
      </w:r>
    </w:p>
    <w:p w:rsidR="000B1CFA" w:rsidRPr="000B1CFA" w:rsidRDefault="000B1CFA" w:rsidP="002203F8">
      <w:pPr>
        <w:adjustRightInd/>
        <w:ind w:firstLine="709"/>
        <w:jc w:val="both"/>
        <w:rPr>
          <w:rFonts w:eastAsia="Times New Roman"/>
          <w:szCs w:val="28"/>
        </w:rPr>
      </w:pPr>
      <w:r w:rsidRPr="000B1CFA">
        <w:rPr>
          <w:rFonts w:eastAsia="Times New Roman"/>
          <w:sz w:val="28"/>
          <w:szCs w:val="28"/>
        </w:rPr>
        <w:t xml:space="preserve">                                             </w:t>
      </w:r>
      <w:r w:rsidR="002203F8">
        <w:rPr>
          <w:rFonts w:eastAsia="Times New Roman"/>
          <w:sz w:val="28"/>
          <w:szCs w:val="28"/>
        </w:rPr>
        <w:t xml:space="preserve">      </w:t>
      </w:r>
      <w:r>
        <w:rPr>
          <w:rFonts w:eastAsia="Times New Roman"/>
          <w:sz w:val="28"/>
          <w:szCs w:val="28"/>
        </w:rPr>
        <w:t xml:space="preserve"> </w:t>
      </w:r>
      <w:r w:rsidRPr="000B1CFA">
        <w:rPr>
          <w:rFonts w:eastAsia="Times New Roman"/>
          <w:sz w:val="28"/>
          <w:szCs w:val="28"/>
        </w:rPr>
        <w:t xml:space="preserve"> </w:t>
      </w:r>
      <w:r w:rsidRPr="000B1CFA">
        <w:rPr>
          <w:rFonts w:eastAsia="Times New Roman"/>
          <w:szCs w:val="28"/>
        </w:rPr>
        <w:t>(бюджетных, денежных)</w:t>
      </w:r>
    </w:p>
    <w:p w:rsidR="000B1CFA" w:rsidRPr="000B1CFA" w:rsidRDefault="000B1CFA" w:rsidP="002203F8">
      <w:pPr>
        <w:adjustRightInd/>
        <w:ind w:firstLine="709"/>
        <w:jc w:val="both"/>
        <w:rPr>
          <w:rFonts w:eastAsia="Times New Roman"/>
          <w:sz w:val="28"/>
          <w:szCs w:val="28"/>
        </w:rPr>
      </w:pPr>
      <w:proofErr w:type="gramStart"/>
      <w:r w:rsidRPr="000B1CFA">
        <w:rPr>
          <w:rFonts w:eastAsia="Times New Roman"/>
          <w:sz w:val="28"/>
          <w:szCs w:val="28"/>
        </w:rPr>
        <w:t xml:space="preserve">в целях осуществления капитальных вложений, реквизиты которой установлены </w:t>
      </w:r>
      <w:hyperlink w:anchor="P1070" w:history="1">
        <w:r w:rsidRPr="000B1CFA">
          <w:rPr>
            <w:rStyle w:val="a6"/>
            <w:rFonts w:eastAsia="Times New Roman"/>
            <w:sz w:val="28"/>
            <w:szCs w:val="28"/>
          </w:rPr>
          <w:t>приложением № 8</w:t>
        </w:r>
      </w:hyperlink>
      <w:r w:rsidRPr="000B1CFA">
        <w:rPr>
          <w:rFonts w:eastAsia="Times New Roman"/>
          <w:sz w:val="28"/>
          <w:szCs w:val="28"/>
        </w:rPr>
        <w:t xml:space="preserve"> к Порядку № 258н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F41A43" w:rsidRPr="00F41A43" w:rsidRDefault="00F41A43" w:rsidP="002203F8">
      <w:pPr>
        <w:tabs>
          <w:tab w:val="left" w:pos="709"/>
        </w:tabs>
        <w:adjustRightInd/>
        <w:ind w:firstLine="709"/>
        <w:jc w:val="both"/>
        <w:rPr>
          <w:rFonts w:eastAsia="Times New Roman"/>
          <w:sz w:val="28"/>
          <w:szCs w:val="28"/>
        </w:rPr>
      </w:pPr>
      <w:proofErr w:type="gramStart"/>
      <w:r w:rsidRPr="00F41A43">
        <w:rPr>
          <w:rFonts w:eastAsia="Times New Roman"/>
          <w:sz w:val="28"/>
          <w:szCs w:val="28"/>
        </w:rPr>
        <w:t xml:space="preserve">2) по запросу главного распорядителя бюджетных средств местного бюджета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представляет с указанными в запросе детализацией и группировкой показателей:</w:t>
      </w:r>
      <w:proofErr w:type="gramEnd"/>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F41A43" w:rsidRPr="00F41A43" w:rsidRDefault="00F41A43" w:rsidP="002203F8">
      <w:pPr>
        <w:tabs>
          <w:tab w:val="left" w:pos="567"/>
          <w:tab w:val="left" w:pos="709"/>
        </w:tabs>
        <w:adjustRightInd/>
        <w:ind w:firstLine="709"/>
        <w:jc w:val="both"/>
        <w:rPr>
          <w:rFonts w:eastAsia="Times New Roman"/>
          <w:sz w:val="28"/>
          <w:szCs w:val="28"/>
        </w:rPr>
      </w:pPr>
      <w:r w:rsidRPr="00F41A43">
        <w:rPr>
          <w:rFonts w:eastAsia="Times New Roman"/>
          <w:sz w:val="28"/>
          <w:szCs w:val="28"/>
        </w:rPr>
        <w:t xml:space="preserve">3) получателю средств местного бюджета ежемесячно </w:t>
      </w:r>
      <w:proofErr w:type="gramStart"/>
      <w:r w:rsidRPr="00F41A43">
        <w:rPr>
          <w:rFonts w:eastAsia="Times New Roman"/>
          <w:sz w:val="28"/>
          <w:szCs w:val="28"/>
        </w:rPr>
        <w:t>предоставляет справку</w:t>
      </w:r>
      <w:proofErr w:type="gramEnd"/>
      <w:r w:rsidRPr="00F41A43">
        <w:rPr>
          <w:rFonts w:eastAsia="Times New Roman"/>
          <w:sz w:val="28"/>
          <w:szCs w:val="28"/>
        </w:rPr>
        <w:t xml:space="preserve"> об исполнении принятых на учет </w:t>
      </w:r>
      <w:r w:rsidR="002203F8">
        <w:rPr>
          <w:rFonts w:eastAsia="Times New Roman"/>
          <w:sz w:val="28"/>
          <w:szCs w:val="28"/>
        </w:rPr>
        <w:t>____________________</w:t>
      </w:r>
      <w:r w:rsidRPr="00F41A43">
        <w:rPr>
          <w:rFonts w:eastAsia="Times New Roman"/>
          <w:sz w:val="28"/>
          <w:szCs w:val="28"/>
        </w:rPr>
        <w:t xml:space="preserve">________ </w:t>
      </w:r>
    </w:p>
    <w:p w:rsidR="00F41A43" w:rsidRPr="00F41A43" w:rsidRDefault="00F41A43" w:rsidP="002203F8">
      <w:pPr>
        <w:tabs>
          <w:tab w:val="left" w:pos="567"/>
          <w:tab w:val="left" w:pos="709"/>
        </w:tabs>
        <w:adjustRightInd/>
        <w:ind w:firstLine="709"/>
        <w:jc w:val="both"/>
        <w:rPr>
          <w:rFonts w:eastAsia="Times New Roman"/>
          <w:sz w:val="22"/>
          <w:szCs w:val="28"/>
        </w:rPr>
      </w:pP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Pr="00F41A43" w:rsidRDefault="00F41A43" w:rsidP="002203F8">
      <w:pPr>
        <w:tabs>
          <w:tab w:val="left" w:pos="567"/>
          <w:tab w:val="left" w:pos="709"/>
        </w:tabs>
        <w:adjustRightInd/>
        <w:jc w:val="both"/>
        <w:rPr>
          <w:rFonts w:eastAsia="Times New Roman"/>
          <w:sz w:val="28"/>
          <w:szCs w:val="28"/>
        </w:rPr>
      </w:pPr>
      <w:proofErr w:type="gramStart"/>
      <w:r w:rsidRPr="00F41A43">
        <w:rPr>
          <w:rFonts w:eastAsia="Times New Roman"/>
          <w:sz w:val="28"/>
          <w:szCs w:val="28"/>
        </w:rPr>
        <w:t>обязательствах</w:t>
      </w:r>
      <w:proofErr w:type="gramEnd"/>
      <w:r w:rsidRPr="00F41A43">
        <w:rPr>
          <w:rFonts w:eastAsia="Times New Roman"/>
          <w:sz w:val="28"/>
          <w:szCs w:val="28"/>
        </w:rPr>
        <w:t xml:space="preserve"> (далее – Справка об исполнении обязательств), </w:t>
      </w:r>
      <w:hyperlink w:anchor="P782"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5 </w:t>
      </w:r>
      <w:r w:rsidR="000B1CFA" w:rsidRPr="000B1CFA">
        <w:rPr>
          <w:rFonts w:eastAsia="Times New Roman"/>
          <w:sz w:val="28"/>
          <w:szCs w:val="28"/>
        </w:rPr>
        <w:t>к Порядку № 258н</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AD23EC" w:rsidRPr="00AD23EC">
        <w:rPr>
          <w:rFonts w:eastAsia="Times New Roman"/>
          <w:sz w:val="28"/>
          <w:szCs w:val="28"/>
        </w:rPr>
        <w:t xml:space="preserve">Федерального казначейства </w:t>
      </w:r>
      <w:r w:rsidRPr="00F41A43">
        <w:rPr>
          <w:rFonts w:eastAsia="Times New Roman"/>
          <w:sz w:val="28"/>
          <w:szCs w:val="28"/>
        </w:rPr>
        <w:t>на основании Сведений о бюджетном обязательстве;</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4) по запросу получателя средств местного бюджета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 xml:space="preserve">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hyperlink w:anchor="P1035"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w:t>
      </w:r>
      <w:r w:rsidR="000B1CFA">
        <w:rPr>
          <w:rFonts w:eastAsia="Times New Roman"/>
          <w:sz w:val="28"/>
          <w:szCs w:val="28"/>
        </w:rPr>
        <w:t xml:space="preserve">9 </w:t>
      </w:r>
      <w:r w:rsidR="000B1CFA" w:rsidRPr="000B1CFA">
        <w:rPr>
          <w:rFonts w:eastAsia="Times New Roman"/>
          <w:sz w:val="28"/>
          <w:szCs w:val="28"/>
        </w:rPr>
        <w:t xml:space="preserve">к Порядку № 258н </w:t>
      </w:r>
      <w:r w:rsidRPr="00F41A43">
        <w:rPr>
          <w:rFonts w:eastAsia="Times New Roman"/>
          <w:sz w:val="28"/>
          <w:szCs w:val="28"/>
        </w:rPr>
        <w:t>(далее – Справка о неисполненных бюджетных обязательствах).</w:t>
      </w:r>
      <w:proofErr w:type="gramEnd"/>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органе </w:t>
      </w:r>
      <w:r w:rsidR="00AD23EC" w:rsidRPr="00AD23EC">
        <w:rPr>
          <w:rFonts w:eastAsia="Times New Roman"/>
          <w:sz w:val="28"/>
          <w:szCs w:val="28"/>
        </w:rPr>
        <w:t xml:space="preserve">Федерального казначейства </w:t>
      </w:r>
      <w:r w:rsidRPr="00F41A43">
        <w:rPr>
          <w:rFonts w:eastAsia="Times New Roman"/>
          <w:sz w:val="28"/>
          <w:szCs w:val="28"/>
        </w:rPr>
        <w:t>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w:t>
      </w:r>
      <w:proofErr w:type="gramEnd"/>
      <w:r w:rsidRPr="00F41A43">
        <w:rPr>
          <w:rFonts w:eastAsia="Times New Roman"/>
          <w:sz w:val="28"/>
          <w:szCs w:val="28"/>
        </w:rPr>
        <w:t>,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По запросу главного распорядителя средств местного бюджета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w:t>
      </w:r>
      <w:r w:rsidRPr="00F41A43">
        <w:rPr>
          <w:rFonts w:eastAsia="Times New Roman"/>
          <w:sz w:val="28"/>
          <w:szCs w:val="28"/>
        </w:rPr>
        <w:lastRenderedPageBreak/>
        <w:t>бюджета.</w:t>
      </w:r>
    </w:p>
    <w:p w:rsidR="000B1CFA" w:rsidRPr="005F45E1" w:rsidRDefault="000B1CFA" w:rsidP="002203F8">
      <w:pPr>
        <w:widowControl/>
        <w:tabs>
          <w:tab w:val="left" w:pos="910"/>
        </w:tabs>
        <w:autoSpaceDE/>
        <w:autoSpaceDN/>
        <w:adjustRightInd/>
        <w:ind w:firstLine="709"/>
        <w:jc w:val="both"/>
        <w:rPr>
          <w:sz w:val="28"/>
          <w:szCs w:val="28"/>
        </w:rPr>
      </w:pPr>
      <w:proofErr w:type="gramStart"/>
      <w:r w:rsidRPr="005F45E1">
        <w:rPr>
          <w:sz w:val="28"/>
          <w:szCs w:val="28"/>
        </w:rPr>
        <w:t xml:space="preserve">5) Не позднее второго рабочего дня текущего финансового года орган Федерального казначейства представляет в Администрации Егорлыкского </w:t>
      </w:r>
      <w:r>
        <w:rPr>
          <w:sz w:val="28"/>
          <w:szCs w:val="28"/>
        </w:rPr>
        <w:t>сельского поселения</w:t>
      </w:r>
      <w:r w:rsidRPr="005F45E1">
        <w:rPr>
          <w:sz w:val="28"/>
          <w:szCs w:val="28"/>
        </w:rPr>
        <w:t xml:space="preserve"> и главным распорядителям средств бюджета Егорлыкского </w:t>
      </w:r>
      <w:r>
        <w:rPr>
          <w:sz w:val="28"/>
          <w:szCs w:val="28"/>
        </w:rPr>
        <w:t>сельского поселения</w:t>
      </w:r>
      <w:r w:rsidRPr="005F45E1">
        <w:rPr>
          <w:sz w:val="28"/>
          <w:szCs w:val="28"/>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5F45E1">
          <w:rPr>
            <w:sz w:val="28"/>
            <w:szCs w:val="28"/>
          </w:rPr>
          <w:t>приложением № 11</w:t>
        </w:r>
      </w:hyperlink>
      <w:r w:rsidRPr="005F45E1">
        <w:rPr>
          <w:sz w:val="28"/>
          <w:szCs w:val="28"/>
        </w:rPr>
        <w:t xml:space="preserve"> к Порядку</w:t>
      </w:r>
      <w:proofErr w:type="gramEnd"/>
      <w:r w:rsidRPr="005F45E1">
        <w:rPr>
          <w:sz w:val="28"/>
          <w:szCs w:val="28"/>
        </w:rPr>
        <w:t xml:space="preserve"> № 258н (далее - Справка о неисполненных бюджетных обязательствах по капитальным вложениям).</w:t>
      </w:r>
    </w:p>
    <w:p w:rsidR="000B1CFA" w:rsidRPr="005F45E1" w:rsidRDefault="000B1CFA" w:rsidP="002203F8">
      <w:pPr>
        <w:pStyle w:val="ConsPlusNormal"/>
        <w:ind w:firstLine="709"/>
        <w:jc w:val="both"/>
        <w:rPr>
          <w:sz w:val="28"/>
          <w:szCs w:val="28"/>
        </w:rPr>
      </w:pPr>
      <w:r w:rsidRPr="005F45E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F45E1">
          <w:rPr>
            <w:sz w:val="28"/>
            <w:szCs w:val="28"/>
          </w:rPr>
          <w:t xml:space="preserve">подпункте 4 пункта </w:t>
        </w:r>
        <w:r w:rsidR="00C14D0E">
          <w:rPr>
            <w:sz w:val="28"/>
            <w:szCs w:val="28"/>
          </w:rPr>
          <w:t>30</w:t>
        </w:r>
        <w:r w:rsidRPr="005F45E1">
          <w:rPr>
            <w:sz w:val="28"/>
            <w:szCs w:val="28"/>
          </w:rPr>
          <w:t xml:space="preserve"> </w:t>
        </w:r>
      </w:hyperlink>
      <w:r w:rsidRPr="005F45E1">
        <w:rPr>
          <w:sz w:val="28"/>
          <w:szCs w:val="28"/>
        </w:rPr>
        <w:t>настоящего Порядка</w:t>
      </w:r>
      <w:proofErr w:type="gramStart"/>
      <w:r w:rsidRPr="005F45E1">
        <w:rPr>
          <w:sz w:val="28"/>
          <w:szCs w:val="28"/>
        </w:rPr>
        <w:t>.».</w:t>
      </w:r>
      <w:proofErr w:type="gramEnd"/>
    </w:p>
    <w:p w:rsidR="000B1CFA" w:rsidRPr="00F41A43" w:rsidDel="001E7838" w:rsidRDefault="000B1CFA" w:rsidP="00F41A43">
      <w:pPr>
        <w:widowControl/>
        <w:autoSpaceDE/>
        <w:autoSpaceDN/>
        <w:adjustRightInd/>
        <w:rPr>
          <w:del w:id="12" w:author="Лазарева Дарья Сергеевна" w:date="2023-07-17T10:22:00Z"/>
          <w:rFonts w:eastAsia="Times New Roman"/>
          <w:sz w:val="28"/>
          <w:szCs w:val="28"/>
        </w:rPr>
        <w:sectPr w:rsidR="000B1CFA" w:rsidRPr="00F41A43" w:rsidDel="001E7838" w:rsidSect="00F41A43">
          <w:pgSz w:w="11906" w:h="16838"/>
          <w:pgMar w:top="1134" w:right="707" w:bottom="1134" w:left="1701" w:header="284" w:footer="851"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1 </w:t>
      </w:r>
    </w:p>
    <w:p w:rsidR="00F41A43" w:rsidRP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F41A43" w:rsidRPr="00F41A43" w:rsidRDefault="00F41A43" w:rsidP="00F41A43">
      <w:pPr>
        <w:jc w:val="center"/>
        <w:rPr>
          <w:rFonts w:eastAsia="Times New Roman"/>
          <w:b/>
          <w:bCs/>
          <w:sz w:val="28"/>
          <w:szCs w:val="28"/>
        </w:rPr>
      </w:pPr>
      <w:bookmarkStart w:id="13" w:name="P238"/>
      <w:bookmarkEnd w:id="13"/>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бюджетном обязательстве</w:t>
      </w:r>
    </w:p>
    <w:p w:rsidR="00F41A43" w:rsidRPr="00F41A43" w:rsidRDefault="00F41A43" w:rsidP="00F41A43">
      <w:pPr>
        <w:adjustRightInd/>
        <w:jc w:val="center"/>
        <w:rPr>
          <w:rFonts w:eastAsia="Times New Roman"/>
          <w:sz w:val="28"/>
          <w:szCs w:val="28"/>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3181"/>
        <w:gridCol w:w="6457"/>
      </w:tblGrid>
      <w:tr w:rsidR="00F41A43" w:rsidRPr="00F41A43" w:rsidTr="00F41A43">
        <w:tc>
          <w:tcPr>
            <w:tcW w:w="9638"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F41A43" w:rsidRPr="00F41A43" w:rsidRDefault="00F41A43" w:rsidP="00F41A43">
            <w:pPr>
              <w:adjustRightInd/>
              <w:jc w:val="both"/>
              <w:rPr>
                <w:rFonts w:eastAsia="Times New Roman"/>
                <w:sz w:val="28"/>
                <w:szCs w:val="28"/>
              </w:rPr>
            </w:pPr>
            <w:bookmarkStart w:id="14" w:name="P252"/>
            <w:bookmarkEnd w:id="14"/>
            <w:r w:rsidRPr="00F41A43">
              <w:rPr>
                <w:rFonts w:eastAsia="Times New Roman"/>
                <w:sz w:val="28"/>
                <w:szCs w:val="28"/>
              </w:rPr>
              <w:t>Указывается порядковый номер Сведений                        о бюджетном обязательстве</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Учетный номер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бюджетное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Дата формирования Сведений о бюджетном обязательстве</w:t>
            </w:r>
          </w:p>
        </w:tc>
        <w:tc>
          <w:tcPr>
            <w:tcW w:w="6457" w:type="dxa"/>
          </w:tcPr>
          <w:p w:rsidR="00F41A43" w:rsidRPr="00F41A43" w:rsidRDefault="00F41A43" w:rsidP="00F41A43">
            <w:pPr>
              <w:adjustRightInd/>
              <w:jc w:val="both"/>
              <w:rPr>
                <w:rFonts w:eastAsia="Times New Roman"/>
                <w:sz w:val="28"/>
                <w:szCs w:val="28"/>
              </w:rPr>
            </w:pPr>
            <w:bookmarkStart w:id="15" w:name="P257"/>
            <w:bookmarkEnd w:id="15"/>
            <w:r w:rsidRPr="00F41A43">
              <w:rPr>
                <w:rFonts w:eastAsia="Times New Roman"/>
                <w:sz w:val="28"/>
                <w:szCs w:val="28"/>
              </w:rPr>
              <w:t>Указывается дата подписания Сведений                          о бюджетном обязательстве получателем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w:t>
            </w:r>
            <w:r w:rsidRPr="00F41A43">
              <w:rPr>
                <w:rFonts w:eastAsia="Times New Roman"/>
                <w:sz w:val="28"/>
                <w:szCs w:val="28"/>
              </w:rPr>
              <w:lastRenderedPageBreak/>
              <w:t>обязательстве формируется автоматически после подписания документа электронной подписью.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Тип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типа бюджетного обязательства, исходя из следующего:</w:t>
            </w:r>
          </w:p>
          <w:p w:rsidR="00F41A43" w:rsidRPr="00F41A43" w:rsidRDefault="00F41A43" w:rsidP="00F41A43">
            <w:pPr>
              <w:adjustRightInd/>
              <w:jc w:val="both"/>
              <w:rPr>
                <w:rFonts w:eastAsia="Times New Roman"/>
                <w:sz w:val="28"/>
                <w:szCs w:val="28"/>
              </w:rPr>
            </w:pPr>
            <w:r w:rsidRPr="00F41A43">
              <w:rPr>
                <w:rFonts w:eastAsia="Times New Roman"/>
                <w:sz w:val="28"/>
                <w:szCs w:val="28"/>
              </w:rPr>
              <w:t>1 – закупка, если бюджетное обязательство связано с закупкой товаров, работ, услуг в текущем финансовом году;</w:t>
            </w:r>
          </w:p>
          <w:p w:rsidR="00F41A43" w:rsidRPr="00F41A43" w:rsidRDefault="00F41A43" w:rsidP="00F41A43">
            <w:pPr>
              <w:adjustRightInd/>
              <w:jc w:val="both"/>
              <w:rPr>
                <w:rFonts w:eastAsia="Times New Roman"/>
                <w:sz w:val="28"/>
                <w:szCs w:val="28"/>
              </w:rPr>
            </w:pPr>
            <w:r w:rsidRPr="00F41A43">
              <w:rPr>
                <w:rFonts w:eastAsia="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Информация о получателе бюджетных средств</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Получатель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Наименование бюджета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10FA">
              <w:rPr>
                <w:rFonts w:eastAsia="Times New Roman"/>
                <w:sz w:val="28"/>
                <w:szCs w:val="28"/>
              </w:rPr>
              <w:t>«Егорлыкское сельское поселение»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5.3. Код </w:t>
            </w:r>
            <w:hyperlink r:id="rId27" w:history="1">
              <w:r w:rsidRPr="00F41A43">
                <w:rPr>
                  <w:rFonts w:eastAsia="Times New Roman"/>
                  <w:sz w:val="28"/>
                  <w:szCs w:val="28"/>
                </w:rPr>
                <w:t>ОКТМО</w:t>
              </w:r>
            </w:hyperlink>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28" w:history="1">
              <w:r w:rsidRPr="00F41A43">
                <w:rPr>
                  <w:rFonts w:eastAsia="Times New Roman"/>
                  <w:color w:val="0000FF"/>
                  <w:sz w:val="28"/>
                  <w:szCs w:val="28"/>
                </w:rPr>
                <w:t>классификатору</w:t>
              </w:r>
            </w:hyperlink>
            <w:r w:rsidRPr="00F41A43">
              <w:rPr>
                <w:rFonts w:eastAsia="Times New Roman"/>
                <w:sz w:val="28"/>
                <w:szCs w:val="28"/>
              </w:rPr>
              <w:t xml:space="preserve"> территорий муниципальных образований территориального органа Федерального казначейства, финансового органа </w:t>
            </w:r>
            <w:r w:rsidRPr="00F41A43">
              <w:rPr>
                <w:rFonts w:eastAsia="Times New Roman"/>
                <w:sz w:val="28"/>
                <w:szCs w:val="28"/>
              </w:rPr>
              <w:lastRenderedPageBreak/>
              <w:t>субъекта Российской Федерации (муниципального образования), органа управления государственным внебюджетным фондом.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5.4. Финансовый орган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5.5. Код по ОКПО</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5.6. Код получателя бюджетных средств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5.7. Наименование главного распорядителя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5.8. Глава по БК</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главы главного распорядителя средств местного бюджета в соответствии с решением о бюджете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5.9. Наименование органа Федерального казначейства</w:t>
            </w:r>
            <w:r w:rsidRPr="00F41A43" w:rsidDel="00C91741">
              <w:rPr>
                <w:rFonts w:eastAsia="Times New Roman"/>
                <w:sz w:val="28"/>
                <w:szCs w:val="28"/>
              </w:rPr>
              <w:t xml:space="preserve"> </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Указывается наименование органа</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5.10. Код органа Федерального казначейства</w:t>
            </w:r>
            <w:r w:rsidRPr="00F41A43" w:rsidDel="00C91741">
              <w:rPr>
                <w:rFonts w:eastAsia="Times New Roman"/>
                <w:sz w:val="28"/>
                <w:szCs w:val="28"/>
              </w:rPr>
              <w:t xml:space="preserve"> </w:t>
            </w:r>
            <w:r w:rsidRPr="00F41A43">
              <w:rPr>
                <w:rFonts w:eastAsia="Times New Roman"/>
                <w:sz w:val="28"/>
                <w:szCs w:val="28"/>
              </w:rPr>
              <w:t>(далее – КОФК)</w:t>
            </w:r>
          </w:p>
        </w:tc>
        <w:tc>
          <w:tcPr>
            <w:tcW w:w="6457" w:type="dxa"/>
          </w:tcPr>
          <w:p w:rsidR="00F41A43" w:rsidRPr="00F41A43" w:rsidRDefault="00F41A43" w:rsidP="00AD23EC">
            <w:pPr>
              <w:adjustRightInd/>
              <w:jc w:val="both"/>
              <w:rPr>
                <w:rFonts w:eastAsia="Times New Roman"/>
                <w:sz w:val="28"/>
                <w:szCs w:val="28"/>
                <w:highlight w:val="yellow"/>
              </w:rPr>
            </w:pPr>
            <w:r w:rsidRPr="00F41A43">
              <w:rPr>
                <w:rFonts w:eastAsia="Times New Roman"/>
                <w:sz w:val="28"/>
                <w:szCs w:val="28"/>
              </w:rPr>
              <w:t>Указывается код органа</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в котором открыт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5.11. Номер лицевого счета получателя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соответствующего лицевого счета получателя бюджетных средств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6" w:name="P288"/>
            <w:bookmarkEnd w:id="16"/>
            <w:r w:rsidRPr="00F41A43">
              <w:rPr>
                <w:rFonts w:eastAsia="Times New Roman"/>
                <w:sz w:val="28"/>
                <w:szCs w:val="28"/>
              </w:rPr>
              <w:t>6.1. Вид документа–основания</w:t>
            </w:r>
          </w:p>
          <w:p w:rsidR="00F41A43" w:rsidRPr="00F41A43" w:rsidRDefault="00F41A43" w:rsidP="00F41A43">
            <w:pPr>
              <w:adjustRightInd/>
              <w:jc w:val="both"/>
              <w:rPr>
                <w:rFonts w:eastAsia="Times New Roman"/>
                <w:sz w:val="28"/>
                <w:szCs w:val="28"/>
              </w:rPr>
            </w:pP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один из следующих видов документов: «контракт», «договор», «соглашение»,</w:t>
            </w:r>
            <w:r w:rsidRPr="00F41A43">
              <w:rPr>
                <w:rFonts w:eastAsia="Calibri" w:cs="Calibri"/>
                <w:sz w:val="28"/>
                <w:szCs w:val="28"/>
              </w:rPr>
              <w:t xml:space="preserve"> «</w:t>
            </w:r>
            <w:r w:rsidRPr="00F41A43">
              <w:rPr>
                <w:rFonts w:eastAsia="Times New Roman"/>
                <w:sz w:val="28"/>
                <w:szCs w:val="28"/>
              </w:rPr>
              <w:t xml:space="preserve">нормативный правовой акт», «исполнительный документ», «решение налогового органа», «извещение об осуществлении закупки», </w:t>
            </w:r>
            <w:r w:rsidRPr="00F41A43">
              <w:rPr>
                <w:rFonts w:eastAsia="Calibri"/>
                <w:sz w:val="28"/>
                <w:szCs w:val="28"/>
                <w:lang w:eastAsia="en-US"/>
              </w:rPr>
              <w:t xml:space="preserve"> «</w:t>
            </w:r>
            <w:r w:rsidRPr="00F41A43">
              <w:rPr>
                <w:rFonts w:eastAsia="Times New Roman"/>
                <w:sz w:val="28"/>
                <w:szCs w:val="28"/>
              </w:rPr>
              <w:t>приглашение принять участие в определении поставщика (подрядчика, исполнителя)», «иное основание»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Наименование нормативного правового акта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документа–основания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bookmarkStart w:id="17" w:name="P294"/>
            <w:bookmarkEnd w:id="17"/>
            <w:r w:rsidRPr="00F41A43">
              <w:rPr>
                <w:rFonts w:eastAsia="Times New Roman"/>
                <w:sz w:val="28"/>
                <w:szCs w:val="28"/>
              </w:rPr>
              <w:t>6.4. Дата документа–основания</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6.5. Срок исполнения</w:t>
            </w:r>
          </w:p>
        </w:tc>
        <w:tc>
          <w:tcPr>
            <w:tcW w:w="6457"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6.6. Предмет по документу–основанию</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bookmarkStart w:id="18" w:name="P300"/>
            <w:bookmarkEnd w:id="18"/>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w:t>
            </w:r>
            <w:r w:rsidRPr="00F41A43">
              <w:rPr>
                <w:rFonts w:eastAsia="Times New Roman"/>
                <w:sz w:val="28"/>
                <w:szCs w:val="28"/>
              </w:rPr>
              <w:lastRenderedPageBreak/>
              <w:t>(поставляемых товаров, выполняемых работ, оказываемых услуг), указанное(ые) в контракте (договоре),</w:t>
            </w:r>
            <w:r w:rsidRPr="00F41A43">
              <w:rPr>
                <w:rFonts w:eastAsia="Calibri"/>
                <w:sz w:val="28"/>
                <w:szCs w:val="28"/>
                <w:lang w:eastAsia="en-US"/>
              </w:rPr>
              <w:t xml:space="preserve"> </w:t>
            </w:r>
            <w:r w:rsidRPr="00F41A43">
              <w:rPr>
                <w:rFonts w:eastAsia="Times New Roman"/>
                <w:sz w:val="28"/>
                <w:szCs w:val="28"/>
              </w:rPr>
              <w:t>"извещении об осуществлении закупки", "приглашении принять участие в определении поставщика (подрядчика, исполнителя)".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«соглашение»</w:t>
            </w:r>
            <w:r w:rsidRPr="00F41A43">
              <w:rPr>
                <w:rFonts w:eastAsia="Calibri" w:cs="Calibri"/>
                <w:sz w:val="28"/>
                <w:szCs w:val="28"/>
              </w:rPr>
              <w:t xml:space="preserve"> </w:t>
            </w:r>
            <w:r w:rsidRPr="00F41A43">
              <w:rPr>
                <w:rFonts w:eastAsia="Times New Roman"/>
                <w:sz w:val="28"/>
                <w:szCs w:val="28"/>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9" w:name="P303"/>
            <w:bookmarkEnd w:id="19"/>
            <w:r w:rsidRPr="00F41A43">
              <w:rPr>
                <w:rFonts w:eastAsia="Times New Roman"/>
                <w:sz w:val="28"/>
                <w:szCs w:val="28"/>
              </w:rPr>
              <w:lastRenderedPageBreak/>
              <w:t>6.7. Признак казначейского сопровождения</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Указывается признак казначейского сопровождения «Да» – в случае осуществления </w:t>
            </w:r>
            <w:r w:rsidR="00AD23EC">
              <w:rPr>
                <w:rFonts w:eastAsia="Times New Roman"/>
                <w:sz w:val="28"/>
                <w:szCs w:val="28"/>
              </w:rPr>
              <w:t>о</w:t>
            </w:r>
            <w:r w:rsidR="00365CE7">
              <w:rPr>
                <w:rFonts w:eastAsia="Times New Roman"/>
                <w:sz w:val="28"/>
                <w:szCs w:val="28"/>
              </w:rPr>
              <w:t xml:space="preserve">рганом Федерального казначейства </w:t>
            </w:r>
            <w:r w:rsidRPr="00F41A43">
              <w:rPr>
                <w:rFonts w:eastAsia="Times New Roman"/>
                <w:sz w:val="28"/>
                <w:szCs w:val="28"/>
              </w:rPr>
              <w:t xml:space="preserve">в соответствии с законодательством Российской Федерации и </w:t>
            </w:r>
            <w:r w:rsidR="002F2661">
              <w:rPr>
                <w:rFonts w:eastAsia="Times New Roman"/>
                <w:sz w:val="28"/>
                <w:szCs w:val="28"/>
              </w:rPr>
              <w:t>Регламента</w:t>
            </w:r>
            <w:r w:rsidRPr="00F41A43">
              <w:rPr>
                <w:rFonts w:eastAsia="Times New Roman"/>
                <w:sz w:val="28"/>
                <w:szCs w:val="28"/>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Идентификатор</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идентификатор документа–основания при заполнении «Да» в </w:t>
            </w:r>
            <w:hyperlink w:anchor="P303" w:history="1">
              <w:r w:rsidRPr="00F41A43">
                <w:rPr>
                  <w:rFonts w:eastAsia="Times New Roman"/>
                  <w:sz w:val="28"/>
                  <w:szCs w:val="28"/>
                </w:rPr>
                <w:t>пункте 6.7</w:t>
              </w:r>
            </w:hyperlink>
            <w:r w:rsidRPr="00F41A43">
              <w:rPr>
                <w:rFonts w:eastAsia="Times New Roman"/>
                <w:sz w:val="28"/>
                <w:szCs w:val="28"/>
              </w:rPr>
              <w:t xml:space="preserve">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незаполнении </w:t>
            </w:r>
            <w:hyperlink w:anchor="P303" w:history="1">
              <w:r w:rsidRPr="00F41A43">
                <w:rPr>
                  <w:rFonts w:eastAsia="Times New Roman"/>
                  <w:sz w:val="28"/>
                  <w:szCs w:val="28"/>
                </w:rPr>
                <w:t>пункта 6.7</w:t>
              </w:r>
            </w:hyperlink>
            <w:r w:rsidRPr="00F41A43">
              <w:rPr>
                <w:rFonts w:eastAsia="Times New Roman"/>
                <w:sz w:val="28"/>
                <w:szCs w:val="28"/>
              </w:rPr>
              <w:t xml:space="preserve"> идентификатор указывается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Уникальный номер реестровой записи в реестре контрактов/реестре соглашений</w:t>
            </w:r>
          </w:p>
        </w:tc>
        <w:tc>
          <w:tcPr>
            <w:tcW w:w="6457" w:type="dxa"/>
          </w:tcPr>
          <w:p w:rsidR="00F41A43" w:rsidRPr="00F41A43" w:rsidRDefault="00F41A43" w:rsidP="00F41A43">
            <w:pPr>
              <w:adjustRightInd/>
              <w:jc w:val="both"/>
              <w:rPr>
                <w:rFonts w:eastAsia="Times New Roman"/>
                <w:sz w:val="28"/>
                <w:szCs w:val="28"/>
              </w:rPr>
            </w:pPr>
            <w:bookmarkStart w:id="20" w:name="P310"/>
            <w:bookmarkEnd w:id="20"/>
            <w:r w:rsidRPr="00F41A43">
              <w:rPr>
                <w:rFonts w:eastAsia="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Не заполняется при постановке на учет бюджетного обязательства, сведения о котором направляются в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одновременно с информацией о муниципальном контракте, соглашении для ее первичного включения в реестр контрактов/реестр соглашений.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1" w:name="P311"/>
            <w:bookmarkEnd w:id="21"/>
            <w:r w:rsidRPr="00F41A43">
              <w:rPr>
                <w:rFonts w:eastAsia="Times New Roman"/>
                <w:sz w:val="28"/>
                <w:szCs w:val="28"/>
              </w:rPr>
              <w:t>6.10. Сумма в валюте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w:t>
            </w:r>
            <w:r w:rsidRPr="00F41A43">
              <w:rPr>
                <w:rFonts w:eastAsia="Times New Roman"/>
                <w:sz w:val="28"/>
                <w:szCs w:val="28"/>
              </w:rPr>
              <w:lastRenderedPageBreak/>
              <w:t>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2" w:name="P315"/>
            <w:bookmarkEnd w:id="22"/>
            <w:r w:rsidRPr="00F41A43">
              <w:rPr>
                <w:rFonts w:eastAsia="Times New Roman"/>
                <w:sz w:val="28"/>
                <w:szCs w:val="28"/>
              </w:rPr>
              <w:lastRenderedPageBreak/>
              <w:t xml:space="preserve">6.11. Код валюты по </w:t>
            </w:r>
            <w:hyperlink r:id="rId29" w:history="1">
              <w:r w:rsidRPr="00F41A43">
                <w:rPr>
                  <w:rFonts w:eastAsia="Times New Roman"/>
                  <w:sz w:val="28"/>
                  <w:szCs w:val="28"/>
                </w:rPr>
                <w:t>ОКВ</w:t>
              </w:r>
            </w:hyperlink>
          </w:p>
        </w:tc>
        <w:tc>
          <w:tcPr>
            <w:tcW w:w="6457" w:type="dxa"/>
          </w:tcPr>
          <w:p w:rsidR="00F41A43" w:rsidRPr="00F41A43" w:rsidRDefault="00F41A43" w:rsidP="00F41A43">
            <w:pPr>
              <w:adjustRightInd/>
              <w:jc w:val="both"/>
              <w:rPr>
                <w:rFonts w:eastAsia="Times New Roman"/>
                <w:sz w:val="28"/>
                <w:szCs w:val="28"/>
              </w:rPr>
            </w:pPr>
            <w:bookmarkStart w:id="23" w:name="P316"/>
            <w:bookmarkEnd w:id="23"/>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0"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31" w:history="1">
              <w:r w:rsidRPr="00F41A43">
                <w:rPr>
                  <w:rFonts w:eastAsia="Times New Roman"/>
                  <w:sz w:val="28"/>
                  <w:szCs w:val="28"/>
                </w:rPr>
                <w:t>классификатором</w:t>
              </w:r>
            </w:hyperlink>
            <w:r w:rsidRPr="00F41A43">
              <w:rPr>
                <w:rFonts w:eastAsia="Times New Roman"/>
                <w:sz w:val="28"/>
                <w:szCs w:val="28"/>
              </w:rPr>
              <w:t xml:space="preserve"> валют.</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Сумма в валюте Российской Федерации, всего</w:t>
            </w:r>
          </w:p>
        </w:tc>
        <w:tc>
          <w:tcPr>
            <w:tcW w:w="6457" w:type="dxa"/>
          </w:tcPr>
          <w:p w:rsidR="00F41A43" w:rsidRPr="00F41A43" w:rsidRDefault="00F41A43" w:rsidP="00F41A43">
            <w:pPr>
              <w:adjustRightInd/>
              <w:jc w:val="both"/>
              <w:rPr>
                <w:rFonts w:eastAsia="Times New Roman"/>
                <w:sz w:val="28"/>
                <w:szCs w:val="28"/>
              </w:rPr>
            </w:pPr>
            <w:bookmarkStart w:id="24" w:name="P319"/>
            <w:bookmarkEnd w:id="24"/>
            <w:r w:rsidRPr="00F41A43">
              <w:rPr>
                <w:rFonts w:eastAsia="Times New Roman"/>
                <w:sz w:val="28"/>
                <w:szCs w:val="28"/>
              </w:rPr>
              <w:t>Указывается сумма бюджетного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F41A43">
                <w:rPr>
                  <w:rFonts w:eastAsia="Times New Roman"/>
                  <w:sz w:val="28"/>
                  <w:szCs w:val="28"/>
                </w:rPr>
                <w:t>пунктам 6.10</w:t>
              </w:r>
            </w:hyperlink>
            <w:r w:rsidRPr="00F41A43">
              <w:rPr>
                <w:rFonts w:eastAsia="Times New Roman"/>
                <w:sz w:val="28"/>
                <w:szCs w:val="28"/>
              </w:rPr>
              <w:t xml:space="preserve"> и </w:t>
            </w:r>
            <w:hyperlink w:anchor="P315" w:history="1">
              <w:r w:rsidRPr="00F41A43">
                <w:rPr>
                  <w:rFonts w:eastAsia="Times New Roman"/>
                  <w:sz w:val="28"/>
                  <w:szCs w:val="28"/>
                </w:rPr>
                <w:t>6.11</w:t>
              </w:r>
            </w:hyperlink>
            <w:r w:rsidRPr="00F41A43">
              <w:rPr>
                <w:rFonts w:eastAsia="Times New Roman"/>
                <w:sz w:val="28"/>
                <w:szCs w:val="28"/>
              </w:rPr>
              <w:t xml:space="preserve">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w:t>
            </w:r>
            <w:r w:rsidRPr="00F41A43">
              <w:rPr>
                <w:rFonts w:eastAsia="Times New Roman"/>
                <w:sz w:val="28"/>
                <w:szCs w:val="28"/>
              </w:rPr>
              <w:lastRenderedPageBreak/>
              <w:t>внесение изменений в документ-основание.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6.13. В том числе сумма казначейского обеспечения обязательств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6.14. Процент платежа, требующего подтверждения, от общей суммы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F41A43" w:rsidRPr="00F41A43" w:rsidRDefault="00F41A43" w:rsidP="00F41A43">
            <w:pPr>
              <w:adjustRightInd/>
              <w:jc w:val="both"/>
              <w:rPr>
                <w:rFonts w:eastAsia="Times New Roman" w:cs="Calibri"/>
                <w:sz w:val="28"/>
                <w:szCs w:val="28"/>
              </w:rPr>
            </w:pPr>
            <w:r w:rsidRPr="00F41A43">
              <w:rPr>
                <w:rFonts w:eastAsia="Times New Roman" w:cs="Calibri"/>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6.15. Сумма платежа, требующего подтверждения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6.16. Номер уведомления о поступлении исполнительного документа/решения налогового органа</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6.17. Дата уведомления о поступлении исполнительного документа/решения налогового органа</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6.18. Основание невключения договора (муниципального контракта) в реестр контрактов</w:t>
            </w:r>
          </w:p>
        </w:tc>
        <w:tc>
          <w:tcPr>
            <w:tcW w:w="6457"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 xml:space="preserve">При заполнении в </w:t>
            </w:r>
            <w:hyperlink w:anchor="P288" w:history="1">
              <w:r w:rsidRPr="00F41A43">
                <w:rPr>
                  <w:rFonts w:eastAsia="Calibri"/>
                  <w:sz w:val="28"/>
                  <w:szCs w:val="28"/>
                  <w:lang w:eastAsia="en-US"/>
                </w:rPr>
                <w:t>пункте 6.1</w:t>
              </w:r>
            </w:hyperlink>
            <w:r w:rsidRPr="00F41A43">
              <w:rPr>
                <w:rFonts w:eastAsia="Calibri"/>
                <w:sz w:val="28"/>
                <w:szCs w:val="28"/>
                <w:lang w:eastAsia="en-US"/>
              </w:rPr>
              <w:t xml:space="preserve"> настоящей информации значения «договор» </w:t>
            </w:r>
            <w:r w:rsidRPr="00F41A43">
              <w:rPr>
                <w:rFonts w:eastAsia="Calibri"/>
                <w:sz w:val="28"/>
                <w:szCs w:val="28"/>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контрагента /взыскателя по исполнительному документу/решению налогового органа</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Наименование юридического лица/фамилия, имя, отчество физического лица</w:t>
            </w:r>
          </w:p>
        </w:tc>
        <w:tc>
          <w:tcPr>
            <w:tcW w:w="6457" w:type="dxa"/>
          </w:tcPr>
          <w:p w:rsidR="00F41A43" w:rsidRPr="00F41A43" w:rsidRDefault="00F41A43" w:rsidP="00F41A43">
            <w:pPr>
              <w:adjustRightInd/>
              <w:jc w:val="both"/>
              <w:rPr>
                <w:rFonts w:eastAsia="Times New Roman"/>
                <w:sz w:val="28"/>
                <w:szCs w:val="28"/>
              </w:rPr>
            </w:pPr>
            <w:bookmarkStart w:id="25" w:name="P341"/>
            <w:bookmarkEnd w:id="25"/>
            <w:r w:rsidRPr="00F41A43">
              <w:rPr>
                <w:rFonts w:eastAsia="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6" w:name="P343"/>
            <w:bookmarkEnd w:id="26"/>
            <w:r w:rsidRPr="00F41A43">
              <w:rPr>
                <w:rFonts w:eastAsia="Times New Roman"/>
                <w:sz w:val="28"/>
                <w:szCs w:val="28"/>
              </w:rPr>
              <w:t>7.2. Идентификационный номер налогоплательщика (ИНН)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ИНН контрагента в соответствии со сведениями ЕГРЮЛ.</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если информация о контрагенте содержится в Сводном реестре, указывается </w:t>
            </w:r>
            <w:r w:rsidRPr="00F41A43">
              <w:rPr>
                <w:rFonts w:eastAsia="Times New Roman"/>
                <w:sz w:val="28"/>
                <w:szCs w:val="28"/>
              </w:rPr>
              <w:lastRenderedPageBreak/>
              <w:t>идентификационный номер налогоплательщика, соответствующий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7" w:name="P346"/>
            <w:bookmarkEnd w:id="27"/>
            <w:r w:rsidRPr="00F41A43">
              <w:rPr>
                <w:rFonts w:eastAsia="Times New Roman"/>
                <w:sz w:val="28"/>
                <w:szCs w:val="28"/>
              </w:rPr>
              <w:lastRenderedPageBreak/>
              <w:t>7.3. Код причины постановки на учет в налоговом органе (КПП)</w:t>
            </w:r>
          </w:p>
        </w:tc>
        <w:tc>
          <w:tcPr>
            <w:tcW w:w="6457" w:type="dxa"/>
          </w:tcPr>
          <w:p w:rsidR="00F41A43" w:rsidRPr="00F41A43" w:rsidRDefault="00F41A43" w:rsidP="00F41A43">
            <w:pPr>
              <w:adjustRightInd/>
              <w:jc w:val="both"/>
              <w:rPr>
                <w:rFonts w:eastAsia="Times New Roman"/>
                <w:sz w:val="28"/>
                <w:szCs w:val="28"/>
              </w:rPr>
            </w:pPr>
            <w:bookmarkStart w:id="28" w:name="P347"/>
            <w:bookmarkEnd w:id="28"/>
            <w:r w:rsidRPr="00F41A43">
              <w:rPr>
                <w:rFonts w:eastAsia="Times New Roman"/>
                <w:sz w:val="28"/>
                <w:szCs w:val="28"/>
              </w:rPr>
              <w:t>Указывается КПП контрагента в соответствии со сведениями ЕГРЮЛ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Код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F41A43">
                <w:rPr>
                  <w:rFonts w:eastAsia="Times New Roman"/>
                  <w:sz w:val="28"/>
                  <w:szCs w:val="28"/>
                </w:rPr>
                <w:t>пунктах 7.2</w:t>
              </w:r>
            </w:hyperlink>
            <w:r w:rsidRPr="00F41A43">
              <w:rPr>
                <w:rFonts w:eastAsia="Times New Roman"/>
                <w:sz w:val="28"/>
                <w:szCs w:val="28"/>
              </w:rPr>
              <w:t xml:space="preserve"> и </w:t>
            </w:r>
            <w:hyperlink w:anchor="P346" w:history="1">
              <w:r w:rsidRPr="00F41A43">
                <w:rPr>
                  <w:rFonts w:eastAsia="Times New Roman"/>
                  <w:sz w:val="28"/>
                  <w:szCs w:val="28"/>
                </w:rPr>
                <w:t>7.3</w:t>
              </w:r>
            </w:hyperlink>
            <w:r w:rsidRPr="00F41A43">
              <w:rPr>
                <w:rFonts w:eastAsia="Times New Roman"/>
                <w:sz w:val="28"/>
                <w:szCs w:val="28"/>
              </w:rPr>
              <w:t xml:space="preserve"> настоящей информации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9" w:name="P351"/>
            <w:bookmarkEnd w:id="29"/>
            <w:r w:rsidRPr="00F41A43">
              <w:rPr>
                <w:rFonts w:eastAsia="Times New Roman"/>
                <w:sz w:val="28"/>
                <w:szCs w:val="28"/>
              </w:rPr>
              <w:t>7.5. Номер лицевого счета (раздела на лицевом счете)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указывается номер лицевого счета контрагента в соответствии с документом–основанием.</w:t>
            </w:r>
          </w:p>
          <w:p w:rsidR="00F41A43" w:rsidRPr="00F41A43" w:rsidRDefault="00F41A43" w:rsidP="00AD23EC">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Номер банковского (казначейского) счета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банковского (казначейского)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Наименование банка (иной организации), в котором(-ой) открыт счет контрагенту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7.8. БИК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7.9. Корреспондентский </w:t>
            </w:r>
            <w:r w:rsidRPr="00F41A43">
              <w:rPr>
                <w:rFonts w:eastAsia="Times New Roman"/>
                <w:sz w:val="28"/>
                <w:szCs w:val="28"/>
              </w:rPr>
              <w:lastRenderedPageBreak/>
              <w:t>счет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корреспондентский счет банка </w:t>
            </w:r>
            <w:r w:rsidRPr="00F41A43">
              <w:rPr>
                <w:rFonts w:eastAsia="Times New Roman"/>
                <w:sz w:val="28"/>
                <w:szCs w:val="28"/>
              </w:rPr>
              <w:lastRenderedPageBreak/>
              <w:t>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 Расшифровка обязательства</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rPr>
                <w:rFonts w:eastAsia="Calibri"/>
                <w:sz w:val="28"/>
                <w:szCs w:val="28"/>
                <w:lang w:eastAsia="en-US"/>
              </w:rPr>
            </w:pPr>
            <w:r w:rsidRPr="00F41A43">
              <w:rPr>
                <w:rFonts w:eastAsia="Calibri"/>
                <w:sz w:val="28"/>
                <w:szCs w:val="28"/>
                <w:lang w:eastAsia="en-US"/>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jc w:val="both"/>
              <w:rPr>
                <w:rFonts w:eastAsia="Calibri"/>
                <w:sz w:val="28"/>
                <w:szCs w:val="28"/>
                <w:lang w:eastAsia="en-US"/>
              </w:rPr>
            </w:pPr>
            <w:r w:rsidRPr="00F41A43">
              <w:rPr>
                <w:rFonts w:eastAsia="Calibri"/>
                <w:sz w:val="28"/>
                <w:szCs w:val="28"/>
              </w:rPr>
              <w:t xml:space="preserve"> </w:t>
            </w:r>
            <w:r w:rsidRPr="00F41A43">
              <w:rPr>
                <w:rFonts w:eastAsia="Calibri"/>
                <w:sz w:val="28"/>
                <w:szCs w:val="28"/>
                <w:lang w:eastAsia="en-US"/>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8.3. Наименование вида средств</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Код по БК</w:t>
            </w:r>
          </w:p>
        </w:tc>
        <w:tc>
          <w:tcPr>
            <w:tcW w:w="6457" w:type="dxa"/>
          </w:tcPr>
          <w:p w:rsidR="00F41A43" w:rsidRPr="00F41A43" w:rsidRDefault="00F41A43" w:rsidP="00F41A43">
            <w:pPr>
              <w:adjustRightInd/>
              <w:jc w:val="both"/>
              <w:rPr>
                <w:rFonts w:eastAsia="Times New Roman"/>
                <w:sz w:val="28"/>
                <w:szCs w:val="28"/>
              </w:rPr>
            </w:pPr>
            <w:bookmarkStart w:id="30" w:name="P374"/>
            <w:bookmarkEnd w:id="30"/>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Признак безусловности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8.6. Сумма 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8.7. Сумма неисполненного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8.8. Сумма на 20__ текущий финансовый год в валюте Российской Федерации с помесячной разбивкой</w:t>
            </w:r>
          </w:p>
        </w:tc>
        <w:tc>
          <w:tcPr>
            <w:tcW w:w="6457" w:type="dxa"/>
          </w:tcPr>
          <w:p w:rsidR="00F41A43" w:rsidRPr="00F41A43" w:rsidRDefault="00F41A43" w:rsidP="00F41A43">
            <w:pPr>
              <w:adjustRightInd/>
              <w:jc w:val="both"/>
              <w:rPr>
                <w:rFonts w:eastAsia="Times New Roman"/>
                <w:sz w:val="28"/>
                <w:szCs w:val="28"/>
              </w:rPr>
            </w:pPr>
            <w:bookmarkStart w:id="31" w:name="P384"/>
            <w:bookmarkEnd w:id="31"/>
            <w:r w:rsidRPr="00F41A43">
              <w:rPr>
                <w:rFonts w:eastAsia="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8.9. Сумма в валюте Российской Федерации на плановый период и за </w:t>
            </w:r>
            <w:r w:rsidRPr="00F41A43">
              <w:rPr>
                <w:rFonts w:eastAsia="Times New Roman"/>
                <w:sz w:val="28"/>
                <w:szCs w:val="28"/>
              </w:rPr>
              <w:lastRenderedPageBreak/>
              <w:t>пределами планового периода</w:t>
            </w:r>
          </w:p>
        </w:tc>
        <w:tc>
          <w:tcPr>
            <w:tcW w:w="6457" w:type="dxa"/>
          </w:tcPr>
          <w:p w:rsidR="00F41A43" w:rsidRPr="00F41A43" w:rsidRDefault="00F41A43" w:rsidP="00F41A43">
            <w:pPr>
              <w:adjustRightInd/>
              <w:jc w:val="both"/>
              <w:rPr>
                <w:rFonts w:eastAsia="Times New Roman"/>
                <w:sz w:val="28"/>
                <w:szCs w:val="28"/>
              </w:rPr>
            </w:pPr>
            <w:bookmarkStart w:id="32" w:name="P388"/>
            <w:bookmarkEnd w:id="32"/>
            <w:r w:rsidRPr="00F41A43">
              <w:rPr>
                <w:rFonts w:eastAsia="Times New Roman"/>
                <w:sz w:val="28"/>
                <w:szCs w:val="28"/>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w:t>
            </w:r>
            <w:r w:rsidRPr="00F41A43">
              <w:rPr>
                <w:rFonts w:eastAsia="Times New Roman"/>
                <w:sz w:val="28"/>
                <w:szCs w:val="28"/>
              </w:rPr>
              <w:lastRenderedPageBreak/>
              <w:t>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8.10. Дата выплаты по исполнительному документу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8.11. Аналитический код</w:t>
            </w:r>
          </w:p>
        </w:tc>
        <w:tc>
          <w:tcPr>
            <w:tcW w:w="6457" w:type="dxa"/>
          </w:tcPr>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F41A43">
              <w:rPr>
                <w:rFonts w:eastAsia="Calibri"/>
                <w:sz w:val="28"/>
                <w:szCs w:val="28"/>
                <w:lang w:eastAsia="en-US"/>
              </w:rPr>
              <w:t xml:space="preserve"> </w:t>
            </w:r>
            <w:r w:rsidRPr="00F41A43">
              <w:rPr>
                <w:rFonts w:eastAsia="Calibri"/>
                <w:sz w:val="28"/>
                <w:szCs w:val="28"/>
              </w:rPr>
              <w:t>Также может указываться дополнительная классификация, применяемая в учете.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8.12. Примечание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Иная информация, необходимая для постановки бюджетного обязательства на учет</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850"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2</w:t>
      </w:r>
    </w:p>
    <w:p w:rsidR="00F41A43" w:rsidRP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F41A43" w:rsidRPr="00F41A43" w:rsidRDefault="00F41A43" w:rsidP="00F41A43">
      <w:pPr>
        <w:jc w:val="center"/>
        <w:rPr>
          <w:rFonts w:eastAsia="Times New Roman"/>
          <w:b/>
          <w:bCs/>
          <w:sz w:val="28"/>
          <w:szCs w:val="28"/>
        </w:rPr>
      </w:pPr>
      <w:bookmarkStart w:id="33" w:name="P408"/>
      <w:bookmarkEnd w:id="33"/>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денежном обязательстве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48"/>
        <w:gridCol w:w="5812"/>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информации (реквизита, показателя)</w:t>
            </w:r>
          </w:p>
        </w:tc>
        <w:tc>
          <w:tcPr>
            <w:tcW w:w="5812"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информации (реквизита, показателя)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Сведений                о денежном обязательстве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 Сведений о денежном обязательстве</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Сведений о денежном обязательстве получателем средств местного бюджета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дата Сведений о денежном обязательстве проставляется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Учетный номер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денежное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денежном </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w:t>
            </w:r>
            <w:r w:rsidRPr="00F41A43">
              <w:rPr>
                <w:rFonts w:eastAsia="Times New Roman"/>
                <w:sz w:val="28"/>
                <w:szCs w:val="28"/>
              </w:rPr>
              <w:lastRenderedPageBreak/>
              <w:t>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Учетный номер бюджетного обязательства</w:t>
            </w:r>
          </w:p>
        </w:tc>
        <w:tc>
          <w:tcPr>
            <w:tcW w:w="5812"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 при указании учетного номера денежного обязательства, в которое вносятся изменения.</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Уникальный код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 Информация о получателе бюджетных средств</w:t>
            </w:r>
          </w:p>
        </w:tc>
        <w:tc>
          <w:tcPr>
            <w:tcW w:w="5812" w:type="dxa"/>
            <w:tcBorders>
              <w:top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Получатель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Код получателя бюджетных средств по Сводному реестру</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лицевого счета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6.4. Главный распорядитель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6.5. Глава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распорядителя средств местного бюджета в </w:t>
            </w:r>
            <w:r w:rsidRPr="00F41A43">
              <w:rPr>
                <w:rFonts w:eastAsia="Times New Roman"/>
                <w:sz w:val="28"/>
                <w:szCs w:val="28"/>
              </w:rPr>
              <w:lastRenderedPageBreak/>
              <w:t xml:space="preserve">соответствии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6.6. Наименование бюджета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2661">
              <w:rPr>
                <w:rFonts w:eastAsia="Times New Roman"/>
                <w:sz w:val="28"/>
                <w:szCs w:val="28"/>
              </w:rPr>
              <w:t>«Егорлыкское сельское поселение»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6.7. Код </w:t>
            </w:r>
            <w:hyperlink r:id="rId32" w:history="1">
              <w:r w:rsidRPr="00F41A43">
                <w:rPr>
                  <w:rFonts w:eastAsia="Times New Roman"/>
                  <w:sz w:val="28"/>
                  <w:szCs w:val="28"/>
                </w:rPr>
                <w:t>ОКТМО</w:t>
              </w:r>
            </w:hyperlink>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3"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муниципального образования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Финансовый орган</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Код по ОКПО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6.10. Территориальный орган Федерального казначейства</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наименование органа Федерального казначейства – «Управление Федерального казначейства по </w:t>
            </w:r>
            <w:r w:rsidR="002F2661">
              <w:rPr>
                <w:rFonts w:eastAsia="Times New Roman"/>
                <w:sz w:val="28"/>
                <w:szCs w:val="28"/>
              </w:rPr>
              <w:t>Ростовской области</w:t>
            </w:r>
            <w:r w:rsidRPr="00F41A43">
              <w:rPr>
                <w:rFonts w:eastAsia="Times New Roman"/>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6.11. Код органа Федерального казначейства (далее - КОФК)</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код Управления Федерального казначейства по </w:t>
            </w:r>
            <w:r w:rsidR="002F2661">
              <w:rPr>
                <w:rFonts w:eastAsia="Times New Roman"/>
                <w:sz w:val="28"/>
                <w:szCs w:val="28"/>
              </w:rPr>
              <w:t>Ростовской области</w:t>
            </w:r>
            <w:r w:rsidRPr="00F41A43">
              <w:rPr>
                <w:rFonts w:eastAsia="Times New Roman"/>
                <w:sz w:val="28"/>
                <w:szCs w:val="28"/>
              </w:rPr>
              <w:t xml:space="preserve">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Признак платежа, требующего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Вид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документа, </w:t>
            </w:r>
            <w:r w:rsidRPr="00F41A43">
              <w:rPr>
                <w:rFonts w:eastAsia="Times New Roman"/>
                <w:sz w:val="28"/>
                <w:szCs w:val="28"/>
              </w:rPr>
              <w:lastRenderedPageBreak/>
              <w:t>являющегося основанием для возникновения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7.2. Номер</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bookmarkStart w:id="34" w:name="P462"/>
            <w:bookmarkEnd w:id="34"/>
            <w:r w:rsidRPr="00F41A43">
              <w:rPr>
                <w:rFonts w:eastAsia="Times New Roman"/>
                <w:sz w:val="28"/>
                <w:szCs w:val="28"/>
              </w:rPr>
              <w:t>7.3. Дата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Сумма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в валюте выплаты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7.5. Предмет</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Наименование вида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Код по бюджетной классификации (далее – Код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w:t>
            </w:r>
            <w:r w:rsidRPr="00F41A43">
              <w:rPr>
                <w:rFonts w:eastAsia="Times New Roman"/>
                <w:sz w:val="28"/>
                <w:szCs w:val="28"/>
              </w:rPr>
              <w:lastRenderedPageBreak/>
              <w:t>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7.8. Аналитический код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Сумма в рублевом эквиваленте, всего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денежного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7.10. Код валюты</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денежное обязательство, в соответствии с Общероссийским </w:t>
            </w:r>
            <w:hyperlink r:id="rId34"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7.11. в том числе перечислено средств, требующих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7.12. Срок исполнения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планируемый срок осуществления кассовой выплаты по денежному обязательству (при наличии)</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27"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3 </w:t>
      </w:r>
    </w:p>
    <w:p w:rsid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8465A4" w:rsidRPr="00F41A43" w:rsidRDefault="008465A4" w:rsidP="008465A4">
      <w:pPr>
        <w:adjustRightInd/>
        <w:ind w:left="3969"/>
        <w:jc w:val="center"/>
        <w:outlineLvl w:val="1"/>
        <w:rPr>
          <w:rFonts w:eastAsia="Times New Roman"/>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Перечень</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документов, на основании которых возникают бюджетные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получателей средств местного бюджета,</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документов, подтверждающих возникновение денежных</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 получателей средств местного бюджета</w:t>
      </w:r>
    </w:p>
    <w:p w:rsidR="00F41A43" w:rsidRPr="00F41A43" w:rsidRDefault="00F41A43" w:rsidP="00F41A43">
      <w:pPr>
        <w:jc w:val="center"/>
        <w:rPr>
          <w:rFonts w:eastAsia="Times New Roman"/>
          <w:b/>
          <w:bCs/>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4820"/>
      </w:tblGrid>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N п/п</w:t>
            </w:r>
          </w:p>
        </w:tc>
        <w:tc>
          <w:tcPr>
            <w:tcW w:w="4173" w:type="dxa"/>
          </w:tcPr>
          <w:p w:rsidR="00F41A43" w:rsidRPr="00F41A43" w:rsidRDefault="00F41A43" w:rsidP="00F41A43">
            <w:pPr>
              <w:adjustRightInd/>
              <w:jc w:val="center"/>
              <w:rPr>
                <w:rFonts w:eastAsia="Times New Roman"/>
                <w:sz w:val="28"/>
                <w:szCs w:val="28"/>
              </w:rPr>
            </w:pPr>
            <w:bookmarkStart w:id="35" w:name="P507"/>
            <w:bookmarkEnd w:id="35"/>
            <w:r w:rsidRPr="00F41A43">
              <w:rPr>
                <w:rFonts w:eastAsia="Times New Roman"/>
                <w:sz w:val="28"/>
                <w:szCs w:val="28"/>
              </w:rPr>
              <w:t>Документ, на основании которого возникает бюджетное обязательство получателя средств местного бюджета</w:t>
            </w:r>
          </w:p>
        </w:tc>
        <w:tc>
          <w:tcPr>
            <w:tcW w:w="4820" w:type="dxa"/>
          </w:tcPr>
          <w:p w:rsidR="00F41A43" w:rsidRPr="00F41A43" w:rsidRDefault="00F41A43" w:rsidP="00F41A43">
            <w:pPr>
              <w:adjustRightInd/>
              <w:jc w:val="center"/>
              <w:rPr>
                <w:rFonts w:eastAsia="Times New Roman"/>
                <w:sz w:val="28"/>
                <w:szCs w:val="28"/>
              </w:rPr>
            </w:pPr>
            <w:bookmarkStart w:id="36" w:name="P508"/>
            <w:bookmarkEnd w:id="36"/>
            <w:r w:rsidRPr="00F41A43">
              <w:rPr>
                <w:rFonts w:eastAsia="Times New Roman"/>
                <w:sz w:val="28"/>
                <w:szCs w:val="28"/>
              </w:rPr>
              <w:t xml:space="preserve">Документ, подтверждающий возникновение денежного обязательства получателя средств </w:t>
            </w:r>
            <w:bookmarkStart w:id="37" w:name="_GoBack"/>
            <w:bookmarkEnd w:id="37"/>
            <w:r w:rsidRPr="00F41A43">
              <w:rPr>
                <w:rFonts w:eastAsia="Times New Roman"/>
                <w:sz w:val="28"/>
                <w:szCs w:val="28"/>
              </w:rPr>
              <w:t>местного бюджета</w:t>
            </w:r>
          </w:p>
        </w:tc>
      </w:tr>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c>
          <w:tcPr>
            <w:tcW w:w="4820"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3</w:t>
            </w:r>
          </w:p>
        </w:tc>
      </w:tr>
      <w:tr w:rsidR="00F41A43" w:rsidRPr="00F41A43" w:rsidTr="00A7117C">
        <w:trPr>
          <w:trHeight w:val="61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Извещение об осуществлении закупки</w:t>
            </w:r>
          </w:p>
        </w:tc>
        <w:tc>
          <w:tcPr>
            <w:tcW w:w="4820"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w:t>
            </w:r>
          </w:p>
        </w:tc>
        <w:tc>
          <w:tcPr>
            <w:tcW w:w="4173"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Приглашение принять участие в определении поставщика (подрядчика, исполнителя)</w:t>
            </w:r>
          </w:p>
        </w:tc>
        <w:tc>
          <w:tcPr>
            <w:tcW w:w="4820"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bookmarkStart w:id="38" w:name="P512"/>
            <w:bookmarkEnd w:id="38"/>
            <w:r w:rsidRPr="00F41A43">
              <w:rPr>
                <w:rFonts w:eastAsia="Times New Roman"/>
                <w:sz w:val="28"/>
                <w:szCs w:val="28"/>
              </w:rPr>
              <w:t>3.</w:t>
            </w:r>
          </w:p>
        </w:tc>
        <w:tc>
          <w:tcPr>
            <w:tcW w:w="4173" w:type="dxa"/>
            <w:vMerge w:val="restart"/>
          </w:tcPr>
          <w:p w:rsidR="00F41A43" w:rsidRPr="00F41A43" w:rsidRDefault="00F41A43" w:rsidP="00F41A43">
            <w:pPr>
              <w:adjustRightInd/>
              <w:jc w:val="both"/>
              <w:rPr>
                <w:rFonts w:eastAsia="Times New Roman"/>
                <w:sz w:val="28"/>
                <w:szCs w:val="28"/>
              </w:rPr>
            </w:pPr>
            <w:bookmarkStart w:id="39" w:name="P513"/>
            <w:bookmarkEnd w:id="39"/>
            <w:r w:rsidRPr="00F41A43">
              <w:rPr>
                <w:rFonts w:eastAsia="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Документ о приемке поставленных товаров, выполненных работ (их результатов, в том числе этапов), оказанных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Счет </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r w:rsidRPr="00F41A43" w:rsidDel="008611FF">
              <w:rPr>
                <w:rFonts w:eastAsia="Times New Roman"/>
                <w:sz w:val="28"/>
                <w:szCs w:val="28"/>
              </w:rPr>
              <w:t xml:space="preserve"> </w:t>
            </w:r>
          </w:p>
        </w:tc>
      </w:tr>
      <w:tr w:rsidR="00F41A43" w:rsidRPr="00F41A43" w:rsidTr="00A7117C">
        <w:trPr>
          <w:trHeight w:val="2722"/>
        </w:trPr>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r w:rsidRPr="00F41A43">
              <w:rPr>
                <w:rFonts w:eastAsia="Times New Roman"/>
                <w:sz w:val="28"/>
                <w:szCs w:val="28"/>
              </w:rPr>
              <w:t>4.</w:t>
            </w:r>
          </w:p>
        </w:tc>
        <w:tc>
          <w:tcPr>
            <w:tcW w:w="4173" w:type="dxa"/>
            <w:vMerge w:val="restart"/>
          </w:tcPr>
          <w:p w:rsidR="00F41A43" w:rsidRPr="00F41A43" w:rsidRDefault="00F41A43" w:rsidP="00833A35">
            <w:pPr>
              <w:adjustRightInd/>
              <w:jc w:val="both"/>
              <w:rPr>
                <w:rFonts w:eastAsia="Times New Roman"/>
                <w:sz w:val="28"/>
                <w:szCs w:val="28"/>
              </w:rPr>
            </w:pPr>
            <w:bookmarkStart w:id="40" w:name="P526"/>
            <w:bookmarkEnd w:id="40"/>
            <w:r w:rsidRPr="00F41A43">
              <w:rPr>
                <w:rFonts w:eastAsia="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 или иной документ, являющийся основанием для оплаты неустойки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(унифицированная форма № ТОРГ–12) (ф. 0330212)</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w:t>
            </w:r>
            <w:r w:rsidR="00A7117C">
              <w:rPr>
                <w:rFonts w:eastAsia="Times New Roman"/>
                <w:sz w:val="28"/>
                <w:szCs w:val="28"/>
              </w:rPr>
              <w:t>-</w:t>
            </w:r>
            <w:r w:rsidRPr="00F41A43">
              <w:rPr>
                <w:rFonts w:eastAsia="Times New Roman"/>
                <w:sz w:val="28"/>
                <w:szCs w:val="28"/>
              </w:rPr>
              <w:t>тельства по бюджетному обязатель</w:t>
            </w:r>
            <w:r w:rsidR="00A7117C">
              <w:rPr>
                <w:rFonts w:eastAsia="Times New Roman"/>
                <w:sz w:val="28"/>
                <w:szCs w:val="28"/>
              </w:rPr>
              <w:t>-</w:t>
            </w:r>
            <w:r w:rsidRPr="00F41A43">
              <w:rPr>
                <w:rFonts w:eastAsia="Times New Roman"/>
                <w:sz w:val="28"/>
                <w:szCs w:val="28"/>
              </w:rPr>
              <w:t>ству получателя средств местного бюджета, возникшему на основании договора, муниципального контракта</w:t>
            </w:r>
          </w:p>
        </w:tc>
      </w:tr>
      <w:tr w:rsidR="00F41A43" w:rsidRPr="00F41A43" w:rsidTr="00A02E0A">
        <w:trPr>
          <w:trHeight w:val="258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w:t>
            </w:r>
          </w:p>
        </w:tc>
        <w:tc>
          <w:tcPr>
            <w:tcW w:w="4173" w:type="dxa"/>
          </w:tcPr>
          <w:p w:rsidR="00F41A43" w:rsidRPr="00F41A43" w:rsidRDefault="00F41A43" w:rsidP="00A02E0A">
            <w:pPr>
              <w:widowControl/>
              <w:jc w:val="both"/>
              <w:rPr>
                <w:rFonts w:eastAsia="Calibri"/>
                <w:sz w:val="28"/>
                <w:szCs w:val="28"/>
                <w:lang w:eastAsia="en-US"/>
              </w:rPr>
            </w:pPr>
            <w:bookmarkStart w:id="41" w:name="P552"/>
            <w:bookmarkEnd w:id="41"/>
            <w:r w:rsidRPr="00F41A43">
              <w:rPr>
                <w:rFonts w:eastAsia="Calibri"/>
                <w:sz w:val="28"/>
                <w:szCs w:val="28"/>
                <w:lang w:eastAsia="en-US"/>
              </w:rPr>
              <w:t>Соглашение о предоставлении из бюджета Егорлыкского сельского поселения бюджету Егорлыкского района межбюд</w:t>
            </w:r>
            <w:r w:rsidR="00A02E0A">
              <w:rPr>
                <w:rFonts w:eastAsia="Calibri"/>
                <w:sz w:val="28"/>
                <w:szCs w:val="28"/>
                <w:lang w:eastAsia="en-US"/>
              </w:rPr>
              <w:t>-</w:t>
            </w:r>
            <w:r w:rsidRPr="00F41A43">
              <w:rPr>
                <w:rFonts w:eastAsia="Calibri"/>
                <w:sz w:val="28"/>
                <w:szCs w:val="28"/>
                <w:lang w:eastAsia="en-US"/>
              </w:rPr>
              <w:t>жетного трансферта в форме иного межбюджетного транс</w:t>
            </w:r>
            <w:r w:rsidR="00A02E0A">
              <w:rPr>
                <w:rFonts w:eastAsia="Calibri"/>
                <w:sz w:val="28"/>
                <w:szCs w:val="28"/>
                <w:lang w:eastAsia="en-US"/>
              </w:rPr>
              <w:t>-ферта о передаче полномочий (части полномочий)</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требуется</w:t>
            </w:r>
          </w:p>
        </w:tc>
      </w:tr>
      <w:tr w:rsidR="008A5E21" w:rsidRPr="00F41A43" w:rsidTr="00A02E0A">
        <w:trPr>
          <w:trHeight w:val="2581"/>
        </w:trPr>
        <w:tc>
          <w:tcPr>
            <w:tcW w:w="567" w:type="dxa"/>
          </w:tcPr>
          <w:p w:rsidR="008A5E21" w:rsidRPr="00F41A43" w:rsidRDefault="008A5E21" w:rsidP="008A5E21">
            <w:pPr>
              <w:adjustRightInd/>
              <w:jc w:val="both"/>
              <w:rPr>
                <w:rFonts w:eastAsia="Times New Roman"/>
                <w:sz w:val="28"/>
                <w:szCs w:val="28"/>
              </w:rPr>
            </w:pPr>
            <w:r>
              <w:rPr>
                <w:rFonts w:eastAsia="Times New Roman"/>
                <w:sz w:val="28"/>
              </w:rPr>
              <w:t>6</w:t>
            </w:r>
            <w:r w:rsidRPr="00047CCC">
              <w:rPr>
                <w:rFonts w:eastAsia="Times New Roman"/>
                <w:sz w:val="28"/>
              </w:rPr>
              <w:t>.</w:t>
            </w:r>
            <w:r>
              <w:rPr>
                <w:rFonts w:eastAsia="Times New Roman"/>
                <w:sz w:val="28"/>
                <w:szCs w:val="28"/>
              </w:rPr>
              <w:t xml:space="preserve"> </w:t>
            </w:r>
          </w:p>
        </w:tc>
        <w:tc>
          <w:tcPr>
            <w:tcW w:w="4173" w:type="dxa"/>
          </w:tcPr>
          <w:p w:rsidR="008A5E21" w:rsidRPr="00047CCC" w:rsidRDefault="008A5E21" w:rsidP="000B1CFA">
            <w:pPr>
              <w:adjustRightInd/>
              <w:jc w:val="both"/>
              <w:rPr>
                <w:rFonts w:eastAsia="Times New Roman"/>
                <w:sz w:val="28"/>
              </w:rPr>
            </w:pPr>
            <w:proofErr w:type="gramStart"/>
            <w:r w:rsidRPr="00047CCC">
              <w:rPr>
                <w:rFonts w:eastAsia="Times New Roman"/>
                <w:sz w:val="28"/>
              </w:rP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r w:rsidRPr="00047CCC">
              <w:rPr>
                <w:rFonts w:eastAsia="Times New Roman"/>
                <w:sz w:val="28"/>
              </w:rPr>
              <w:t xml:space="preserve"> Справка (ведомость) о выплате заработной платы и начисления на оплату труда.</w:t>
            </w:r>
          </w:p>
        </w:tc>
        <w:tc>
          <w:tcPr>
            <w:tcW w:w="4820" w:type="dxa"/>
          </w:tcPr>
          <w:p w:rsidR="008A5E21" w:rsidRPr="00047CCC" w:rsidRDefault="008A5E21" w:rsidP="000B1CFA">
            <w:pPr>
              <w:adjustRightInd/>
              <w:jc w:val="both"/>
              <w:rPr>
                <w:rFonts w:eastAsia="Times New Roman"/>
                <w:sz w:val="28"/>
              </w:rPr>
            </w:pPr>
            <w:r w:rsidRPr="00047CCC">
              <w:rPr>
                <w:rFonts w:eastAsia="Times New Roman"/>
                <w:sz w:val="28"/>
              </w:rPr>
              <w:t>Не требуется</w:t>
            </w:r>
          </w:p>
        </w:tc>
      </w:tr>
      <w:tr w:rsidR="008A5E21" w:rsidRPr="00F41A43" w:rsidTr="00A02E0A">
        <w:trPr>
          <w:trHeight w:val="2581"/>
        </w:trPr>
        <w:tc>
          <w:tcPr>
            <w:tcW w:w="567" w:type="dxa"/>
          </w:tcPr>
          <w:p w:rsidR="008A5E21" w:rsidRDefault="008A5E21" w:rsidP="00F41A43">
            <w:pPr>
              <w:adjustRightInd/>
              <w:jc w:val="both"/>
              <w:rPr>
                <w:rFonts w:eastAsia="Times New Roman"/>
                <w:sz w:val="28"/>
              </w:rPr>
            </w:pPr>
            <w:r>
              <w:rPr>
                <w:rFonts w:eastAsia="Times New Roman"/>
                <w:sz w:val="28"/>
                <w:szCs w:val="28"/>
              </w:rPr>
              <w:t>7.</w:t>
            </w:r>
          </w:p>
        </w:tc>
        <w:tc>
          <w:tcPr>
            <w:tcW w:w="4173" w:type="dxa"/>
          </w:tcPr>
          <w:p w:rsidR="008A5E21" w:rsidRPr="001B21F6" w:rsidRDefault="008A5E21" w:rsidP="000B1CFA">
            <w:pPr>
              <w:adjustRightInd/>
              <w:jc w:val="both"/>
              <w:rPr>
                <w:rFonts w:eastAsia="Times New Roman"/>
                <w:sz w:val="28"/>
              </w:rPr>
            </w:pPr>
            <w:r w:rsidRPr="001B21F6">
              <w:rPr>
                <w:rFonts w:eastAsia="Times New Roman"/>
                <w:sz w:val="28"/>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820" w:type="dxa"/>
          </w:tcPr>
          <w:p w:rsidR="008A5E21" w:rsidRPr="001B21F6" w:rsidRDefault="008A5E21" w:rsidP="000B1CFA">
            <w:pPr>
              <w:adjustRightInd/>
              <w:jc w:val="both"/>
              <w:rPr>
                <w:rFonts w:eastAsia="Times New Roman"/>
                <w:sz w:val="28"/>
              </w:rPr>
            </w:pPr>
            <w:r w:rsidRPr="001B21F6">
              <w:rPr>
                <w:rFonts w:eastAsia="Times New Roman"/>
                <w:sz w:val="28"/>
              </w:rPr>
              <w:t>Не требуется</w:t>
            </w:r>
          </w:p>
        </w:tc>
      </w:tr>
      <w:tr w:rsidR="00A02E0A" w:rsidRPr="00F41A43" w:rsidTr="00A02E0A">
        <w:trPr>
          <w:trHeight w:val="407"/>
        </w:trPr>
        <w:tc>
          <w:tcPr>
            <w:tcW w:w="567" w:type="dxa"/>
            <w:vMerge w:val="restart"/>
          </w:tcPr>
          <w:p w:rsidR="00A02E0A" w:rsidRPr="00F41A43" w:rsidRDefault="008A5E21" w:rsidP="00F41A43">
            <w:pPr>
              <w:adjustRightInd/>
              <w:jc w:val="both"/>
              <w:rPr>
                <w:rFonts w:eastAsia="Times New Roman"/>
                <w:sz w:val="28"/>
                <w:szCs w:val="28"/>
              </w:rPr>
            </w:pPr>
            <w:r w:rsidRPr="008A5E21">
              <w:rPr>
                <w:rFonts w:eastAsia="Times New Roman"/>
                <w:sz w:val="28"/>
                <w:szCs w:val="28"/>
              </w:rPr>
              <w:t>8.</w:t>
            </w:r>
          </w:p>
        </w:tc>
        <w:tc>
          <w:tcPr>
            <w:tcW w:w="4173" w:type="dxa"/>
            <w:vMerge w:val="restart"/>
          </w:tcPr>
          <w:p w:rsidR="00A02E0A" w:rsidRPr="00F41A43" w:rsidRDefault="00A02E0A" w:rsidP="00A02E0A">
            <w:pPr>
              <w:adjustRightInd/>
              <w:jc w:val="both"/>
              <w:rPr>
                <w:rFonts w:eastAsia="Times New Roman"/>
                <w:sz w:val="28"/>
                <w:szCs w:val="28"/>
              </w:rPr>
            </w:pPr>
            <w:r w:rsidRPr="00A31AF0">
              <w:rPr>
                <w:rFonts w:eastAsia="Times New Roman"/>
                <w:sz w:val="28"/>
                <w:szCs w:val="28"/>
              </w:rPr>
              <w:t>Исполнительный документ (исполнительный лист, судебный приказ) (далее - исполнительный документ), за исключением судебных актов по искам указанных в п. 4 ст. 242.2 Бюджетного кодекса Российской Федерации</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t>Исполнительный документ</w:t>
            </w:r>
          </w:p>
        </w:tc>
      </w:tr>
      <w:tr w:rsidR="00A02E0A" w:rsidRPr="00F41A43" w:rsidTr="00A02E0A">
        <w:trPr>
          <w:trHeight w:val="2001"/>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исполнительного документа</w:t>
            </w:r>
          </w:p>
        </w:tc>
      </w:tr>
      <w:tr w:rsidR="00A02E0A" w:rsidRPr="00F41A43" w:rsidTr="00A02E0A">
        <w:trPr>
          <w:trHeight w:val="353"/>
        </w:trPr>
        <w:tc>
          <w:tcPr>
            <w:tcW w:w="567" w:type="dxa"/>
            <w:vMerge w:val="restart"/>
          </w:tcPr>
          <w:p w:rsidR="00A02E0A" w:rsidRPr="00F41A43" w:rsidRDefault="008A5E21" w:rsidP="00F41A43">
            <w:pPr>
              <w:adjustRightInd/>
              <w:jc w:val="both"/>
              <w:rPr>
                <w:rFonts w:eastAsia="Times New Roman"/>
                <w:sz w:val="28"/>
                <w:szCs w:val="28"/>
              </w:rPr>
            </w:pPr>
            <w:r>
              <w:rPr>
                <w:rFonts w:eastAsia="Times New Roman"/>
                <w:sz w:val="28"/>
              </w:rPr>
              <w:t>9.</w:t>
            </w:r>
          </w:p>
        </w:tc>
        <w:tc>
          <w:tcPr>
            <w:tcW w:w="4173" w:type="dxa"/>
            <w:vMerge w:val="restart"/>
          </w:tcPr>
          <w:p w:rsidR="00A02E0A" w:rsidRPr="00F41A43" w:rsidRDefault="00A02E0A" w:rsidP="00A02E0A">
            <w:pPr>
              <w:adjustRightInd/>
              <w:jc w:val="both"/>
              <w:rPr>
                <w:rFonts w:eastAsia="Times New Roman"/>
                <w:sz w:val="28"/>
                <w:szCs w:val="28"/>
              </w:rPr>
            </w:pPr>
            <w:r w:rsidRPr="00F41A43">
              <w:rPr>
                <w:rFonts w:eastAsia="Times New Roman"/>
                <w:sz w:val="28"/>
                <w:szCs w:val="28"/>
              </w:rPr>
              <w:t xml:space="preserve">Решение налогового органа о </w:t>
            </w:r>
            <w:r w:rsidRPr="00F41A43">
              <w:rPr>
                <w:rFonts w:eastAsia="Times New Roman"/>
                <w:sz w:val="28"/>
                <w:szCs w:val="28"/>
              </w:rPr>
              <w:lastRenderedPageBreak/>
              <w:t>взыскании налога, сбора, пеней и штрафов (далее – решение налогового органа)</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lastRenderedPageBreak/>
              <w:t>Решение налогового органа</w:t>
            </w:r>
          </w:p>
        </w:tc>
      </w:tr>
      <w:tr w:rsidR="00A02E0A" w:rsidRPr="00F41A43" w:rsidTr="00A02E0A">
        <w:trPr>
          <w:trHeight w:val="1848"/>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решения налогового органа</w:t>
            </w:r>
          </w:p>
        </w:tc>
      </w:tr>
      <w:tr w:rsidR="00F41A43" w:rsidRPr="00F41A43" w:rsidTr="00A7117C">
        <w:tc>
          <w:tcPr>
            <w:tcW w:w="567" w:type="dxa"/>
            <w:vMerge w:val="restart"/>
          </w:tcPr>
          <w:p w:rsidR="00F41A43" w:rsidRPr="00F41A43" w:rsidRDefault="00A02E0A" w:rsidP="00A02E0A">
            <w:pPr>
              <w:adjustRightInd/>
              <w:jc w:val="both"/>
              <w:rPr>
                <w:rFonts w:eastAsia="Times New Roman"/>
                <w:sz w:val="28"/>
                <w:szCs w:val="28"/>
              </w:rPr>
            </w:pPr>
            <w:bookmarkStart w:id="42" w:name="P595"/>
            <w:bookmarkStart w:id="43" w:name="P601"/>
            <w:bookmarkEnd w:id="42"/>
            <w:bookmarkEnd w:id="43"/>
            <w:r>
              <w:rPr>
                <w:rFonts w:eastAsia="Times New Roman"/>
                <w:sz w:val="28"/>
                <w:szCs w:val="28"/>
              </w:rPr>
              <w:lastRenderedPageBreak/>
              <w:t>10</w:t>
            </w:r>
            <w:r w:rsidRPr="00F41A43">
              <w:rPr>
                <w:rFonts w:eastAsia="Times New Roman"/>
                <w:sz w:val="28"/>
                <w:szCs w:val="28"/>
              </w:rPr>
              <w:t>.</w:t>
            </w:r>
          </w:p>
        </w:tc>
        <w:tc>
          <w:tcPr>
            <w:tcW w:w="4173" w:type="dxa"/>
            <w:vMerge w:val="restart"/>
          </w:tcPr>
          <w:p w:rsidR="00F41A43" w:rsidRPr="00F41A43" w:rsidRDefault="00F41A43" w:rsidP="00F41A43">
            <w:pPr>
              <w:adjustRightInd/>
              <w:jc w:val="both"/>
              <w:rPr>
                <w:rFonts w:eastAsia="Times New Roman"/>
                <w:sz w:val="28"/>
                <w:szCs w:val="28"/>
              </w:rPr>
            </w:pPr>
            <w:bookmarkStart w:id="44" w:name="P602"/>
            <w:bookmarkEnd w:id="44"/>
            <w:r w:rsidRPr="00F41A43">
              <w:rPr>
                <w:rFonts w:eastAsia="Times New Roman"/>
                <w:sz w:val="28"/>
                <w:szCs w:val="28"/>
              </w:rPr>
              <w:t xml:space="preserve">Документ, не определенный </w:t>
            </w:r>
            <w:hyperlink w:anchor="P512" w:history="1">
              <w:r w:rsidRPr="00F41A43">
                <w:rPr>
                  <w:rFonts w:eastAsia="Times New Roman"/>
                  <w:sz w:val="28"/>
                  <w:szCs w:val="28"/>
                </w:rPr>
                <w:t xml:space="preserve">пунктами </w:t>
              </w:r>
            </w:hyperlink>
            <w:r w:rsidRPr="00F41A43">
              <w:rPr>
                <w:rFonts w:eastAsia="Times New Roman"/>
                <w:sz w:val="28"/>
                <w:szCs w:val="28"/>
              </w:rPr>
              <w:t xml:space="preserve">3 – </w:t>
            </w:r>
            <w:r w:rsidR="001F11DE">
              <w:rPr>
                <w:rFonts w:eastAsia="Times New Roman"/>
                <w:sz w:val="28"/>
                <w:szCs w:val="28"/>
              </w:rPr>
              <w:t>9</w:t>
            </w:r>
            <w:r w:rsidRPr="00F41A43">
              <w:rPr>
                <w:rFonts w:eastAsia="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833A35" w:rsidRPr="00833A35" w:rsidRDefault="00F41A43" w:rsidP="00833A35">
            <w:pPr>
              <w:adjustRightInd/>
              <w:jc w:val="both"/>
              <w:rPr>
                <w:rFonts w:eastAsia="Times New Roman"/>
                <w:sz w:val="28"/>
                <w:szCs w:val="28"/>
              </w:rPr>
            </w:pPr>
            <w:r w:rsidRPr="00F41A43">
              <w:rPr>
                <w:rFonts w:eastAsia="Times New Roman"/>
                <w:sz w:val="28"/>
                <w:szCs w:val="28"/>
              </w:rPr>
              <w:t xml:space="preserve">– </w:t>
            </w:r>
            <w:r w:rsidR="00833A35" w:rsidRPr="00833A35">
              <w:rPr>
                <w:rFonts w:eastAsia="Times New Roman"/>
                <w:sz w:val="28"/>
                <w:szCs w:val="28"/>
              </w:rPr>
              <w:t xml:space="preserve">решение о бюджете, иной нормативный правовой акт, в соответствии с </w:t>
            </w:r>
            <w:proofErr w:type="gramStart"/>
            <w:r w:rsidR="00833A35" w:rsidRPr="00833A35">
              <w:rPr>
                <w:rFonts w:eastAsia="Times New Roman"/>
                <w:sz w:val="28"/>
                <w:szCs w:val="28"/>
              </w:rPr>
              <w:t>которыми</w:t>
            </w:r>
            <w:proofErr w:type="gramEnd"/>
            <w:r w:rsidR="00833A35" w:rsidRPr="00833A35">
              <w:rPr>
                <w:rFonts w:eastAsia="Times New Roman"/>
                <w:sz w:val="28"/>
                <w:szCs w:val="28"/>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F41A43" w:rsidRPr="00F41A43" w:rsidRDefault="00833A35" w:rsidP="00833A35">
            <w:pPr>
              <w:adjustRightInd/>
              <w:jc w:val="both"/>
              <w:rPr>
                <w:rFonts w:eastAsia="Times New Roman"/>
                <w:sz w:val="28"/>
                <w:szCs w:val="28"/>
              </w:rPr>
            </w:pPr>
            <w:r w:rsidRPr="00833A35">
              <w:rPr>
                <w:rFonts w:eastAsia="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Егорлыкского района в Федеральное казначейство не направлены информация и документы по указанному договору для их включения в реестр контрактов;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 акт сверки взаимных расчетов;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 решение суда о расторжении </w:t>
            </w:r>
            <w:r w:rsidRPr="00F41A43">
              <w:rPr>
                <w:rFonts w:eastAsia="Times New Roman"/>
                <w:sz w:val="28"/>
                <w:szCs w:val="28"/>
              </w:rPr>
              <w:lastRenderedPageBreak/>
              <w:t>муниципального контракта (договора);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1A43" w:rsidRDefault="00F41A43" w:rsidP="001B21F6">
            <w:pPr>
              <w:widowControl/>
              <w:jc w:val="both"/>
              <w:rPr>
                <w:rFonts w:eastAsia="Calibri"/>
                <w:sz w:val="28"/>
                <w:szCs w:val="28"/>
                <w:lang w:eastAsia="en-US"/>
              </w:rPr>
            </w:pPr>
            <w:r w:rsidRPr="00F41A43">
              <w:rPr>
                <w:rFonts w:eastAsia="Calibri"/>
                <w:sz w:val="28"/>
                <w:szCs w:val="28"/>
                <w:lang w:eastAsia="en-US"/>
              </w:rPr>
              <w:t>– Иной документ, в соответствии с которым возникает бюджетное обязательство получателя средств местного бюджета</w:t>
            </w:r>
            <w:r w:rsidR="001B21F6">
              <w:rPr>
                <w:rFonts w:eastAsia="Calibri"/>
                <w:sz w:val="28"/>
                <w:szCs w:val="28"/>
                <w:lang w:eastAsia="en-US"/>
              </w:rPr>
              <w:t>;</w:t>
            </w:r>
          </w:p>
          <w:p w:rsidR="001B21F6" w:rsidRPr="00F41A43" w:rsidRDefault="001B21F6" w:rsidP="001B21F6">
            <w:pPr>
              <w:widowControl/>
              <w:jc w:val="both"/>
              <w:rPr>
                <w:rFonts w:eastAsia="Calibri"/>
                <w:sz w:val="28"/>
                <w:szCs w:val="28"/>
                <w:lang w:eastAsia="en-US"/>
              </w:rPr>
            </w:pPr>
            <w:r w:rsidRPr="001B21F6">
              <w:rPr>
                <w:rFonts w:eastAsia="Calibri"/>
                <w:sz w:val="28"/>
                <w:szCs w:val="28"/>
                <w:lang w:eastAsia="en-US"/>
              </w:rPr>
              <w:t>- судебные акты по искам указанные в п. 4 ст. 242.2 Бюджетного кодекса Российской Федерации</w:t>
            </w:r>
            <w:r>
              <w:rPr>
                <w:rFonts w:eastAsia="Calibri"/>
                <w:sz w:val="28"/>
                <w:szCs w:val="28"/>
                <w:lang w:eastAsia="en-US"/>
              </w:rPr>
              <w:t>.</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Авансовый отчет (ф. 0504505)</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сверки взаимных расчетов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на выдачу денежных средств под отчет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физического лица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Решение суда о расторжении муниципального контракта (договора)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Квитанция</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Приказ о направлении в командировку, с прилагаемым расчетом командировочных сумм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Служебная записка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w:t>
            </w:r>
            <w:r w:rsidR="00A7117C">
              <w:rPr>
                <w:rFonts w:eastAsia="Times New Roman"/>
                <w:sz w:val="28"/>
                <w:szCs w:val="28"/>
              </w:rPr>
              <w:t>-</w:t>
            </w:r>
            <w:r w:rsidRPr="00F41A43">
              <w:rPr>
                <w:rFonts w:eastAsia="Times New Roman"/>
                <w:sz w:val="28"/>
                <w:szCs w:val="28"/>
              </w:rPr>
              <w:t>ная форма № ТОРГ–12) (ф. 0330212)</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047CCC">
              <w:rPr>
                <w:rFonts w:eastAsia="Times New Roman"/>
                <w:sz w:val="28"/>
                <w:szCs w:val="28"/>
              </w:rPr>
              <w:t>Решение суда</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widowControl/>
              <w:jc w:val="both"/>
              <w:rPr>
                <w:sz w:val="28"/>
              </w:rPr>
            </w:pPr>
            <w:r w:rsidRPr="00047CCC">
              <w:rPr>
                <w:sz w:val="28"/>
                <w:szCs w:val="24"/>
              </w:rPr>
              <w:t xml:space="preserve">Исполнительный документ </w:t>
            </w:r>
            <w:r w:rsidRPr="00047CCC">
              <w:rPr>
                <w:rFonts w:eastAsiaTheme="minorHAnsi"/>
                <w:sz w:val="28"/>
                <w:szCs w:val="24"/>
                <w:lang w:eastAsia="en-US"/>
              </w:rPr>
              <w:t>(исполни</w:t>
            </w:r>
            <w:r w:rsidR="00A7117C">
              <w:rPr>
                <w:rFonts w:eastAsiaTheme="minorHAnsi"/>
                <w:sz w:val="28"/>
                <w:szCs w:val="24"/>
                <w:lang w:eastAsia="en-US"/>
              </w:rPr>
              <w:t>-</w:t>
            </w:r>
            <w:r w:rsidRPr="00047CCC">
              <w:rPr>
                <w:rFonts w:eastAsiaTheme="minorHAnsi"/>
                <w:sz w:val="28"/>
                <w:szCs w:val="24"/>
                <w:lang w:eastAsia="en-US"/>
              </w:rPr>
              <w:t>тельный лист, судебный приказ), либо его дубликат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Решение суда о выдаче дубликата исполнительного листа (при необходимости)</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Определение о процессуальном правопреемстве (при необходимости)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cs="Calibri"/>
                <w:sz w:val="28"/>
                <w:szCs w:val="28"/>
              </w:rPr>
            </w:pPr>
            <w:r w:rsidRPr="00F41A43">
              <w:rPr>
                <w:rFonts w:eastAsia="Times New Roman"/>
                <w:sz w:val="28"/>
                <w:szCs w:val="28"/>
              </w:rPr>
              <w:t>Иной документ, подтверждающий возникновение денежного обязатель</w:t>
            </w:r>
            <w:r w:rsidR="00A7117C">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w:t>
            </w:r>
          </w:p>
        </w:tc>
      </w:tr>
    </w:tbl>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sectPr w:rsidR="00476FA3" w:rsidSect="000B1CFA">
      <w:pgSz w:w="11906" w:h="16838"/>
      <w:pgMar w:top="1134" w:right="851" w:bottom="1134" w:left="1701" w:header="283"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2"/>
    <w:rsid w:val="00004A06"/>
    <w:rsid w:val="00012959"/>
    <w:rsid w:val="00012CDB"/>
    <w:rsid w:val="0001482B"/>
    <w:rsid w:val="00021774"/>
    <w:rsid w:val="00022D7A"/>
    <w:rsid w:val="0002649D"/>
    <w:rsid w:val="00026669"/>
    <w:rsid w:val="00026BC4"/>
    <w:rsid w:val="000400B3"/>
    <w:rsid w:val="00043ED4"/>
    <w:rsid w:val="000442BC"/>
    <w:rsid w:val="0004739F"/>
    <w:rsid w:val="00047CCC"/>
    <w:rsid w:val="000529C1"/>
    <w:rsid w:val="00055EA4"/>
    <w:rsid w:val="00062566"/>
    <w:rsid w:val="00065396"/>
    <w:rsid w:val="00084C33"/>
    <w:rsid w:val="00091B40"/>
    <w:rsid w:val="00094D66"/>
    <w:rsid w:val="000B1CFA"/>
    <w:rsid w:val="000D0CCA"/>
    <w:rsid w:val="000D0F0F"/>
    <w:rsid w:val="000E1B5F"/>
    <w:rsid w:val="001066F6"/>
    <w:rsid w:val="00107BA8"/>
    <w:rsid w:val="00113E3E"/>
    <w:rsid w:val="00123821"/>
    <w:rsid w:val="001358C5"/>
    <w:rsid w:val="00143ED1"/>
    <w:rsid w:val="00154827"/>
    <w:rsid w:val="001602B3"/>
    <w:rsid w:val="0016293D"/>
    <w:rsid w:val="00162E77"/>
    <w:rsid w:val="0016491C"/>
    <w:rsid w:val="00171F8B"/>
    <w:rsid w:val="001763F4"/>
    <w:rsid w:val="00180B47"/>
    <w:rsid w:val="00194513"/>
    <w:rsid w:val="001A4A55"/>
    <w:rsid w:val="001B038D"/>
    <w:rsid w:val="001B21F6"/>
    <w:rsid w:val="001B79B8"/>
    <w:rsid w:val="001D22D1"/>
    <w:rsid w:val="001F11DE"/>
    <w:rsid w:val="001F7BA7"/>
    <w:rsid w:val="00211440"/>
    <w:rsid w:val="00212E06"/>
    <w:rsid w:val="00214F95"/>
    <w:rsid w:val="002203F8"/>
    <w:rsid w:val="00220B63"/>
    <w:rsid w:val="00234A92"/>
    <w:rsid w:val="002364CE"/>
    <w:rsid w:val="00242FD0"/>
    <w:rsid w:val="00261326"/>
    <w:rsid w:val="00261801"/>
    <w:rsid w:val="00262F56"/>
    <w:rsid w:val="002755E5"/>
    <w:rsid w:val="002969B5"/>
    <w:rsid w:val="002B244C"/>
    <w:rsid w:val="002C0894"/>
    <w:rsid w:val="002C19CC"/>
    <w:rsid w:val="002C5A58"/>
    <w:rsid w:val="002C6DD7"/>
    <w:rsid w:val="002D7789"/>
    <w:rsid w:val="002D79FA"/>
    <w:rsid w:val="002E2F9E"/>
    <w:rsid w:val="002E4D1F"/>
    <w:rsid w:val="002F10FA"/>
    <w:rsid w:val="002F2661"/>
    <w:rsid w:val="00310F03"/>
    <w:rsid w:val="00314B0F"/>
    <w:rsid w:val="003206FE"/>
    <w:rsid w:val="00324A60"/>
    <w:rsid w:val="003370DF"/>
    <w:rsid w:val="0034091A"/>
    <w:rsid w:val="00340B22"/>
    <w:rsid w:val="00346AE8"/>
    <w:rsid w:val="003556D6"/>
    <w:rsid w:val="0035735F"/>
    <w:rsid w:val="0036008F"/>
    <w:rsid w:val="00362D63"/>
    <w:rsid w:val="00364ED7"/>
    <w:rsid w:val="00365CE7"/>
    <w:rsid w:val="00367590"/>
    <w:rsid w:val="00376BD0"/>
    <w:rsid w:val="00391851"/>
    <w:rsid w:val="00394FF5"/>
    <w:rsid w:val="003A3EEA"/>
    <w:rsid w:val="003B5C6E"/>
    <w:rsid w:val="003C00FD"/>
    <w:rsid w:val="003E3CF6"/>
    <w:rsid w:val="003E48F5"/>
    <w:rsid w:val="00400CA1"/>
    <w:rsid w:val="00402747"/>
    <w:rsid w:val="0040363E"/>
    <w:rsid w:val="0040749F"/>
    <w:rsid w:val="00420816"/>
    <w:rsid w:val="0043575D"/>
    <w:rsid w:val="004376CF"/>
    <w:rsid w:val="00441231"/>
    <w:rsid w:val="00467EB1"/>
    <w:rsid w:val="00476FA3"/>
    <w:rsid w:val="00481571"/>
    <w:rsid w:val="004947FF"/>
    <w:rsid w:val="00494E93"/>
    <w:rsid w:val="004A391D"/>
    <w:rsid w:val="004B5903"/>
    <w:rsid w:val="004B70CB"/>
    <w:rsid w:val="004C1403"/>
    <w:rsid w:val="004E010D"/>
    <w:rsid w:val="004F2CD4"/>
    <w:rsid w:val="004F3D48"/>
    <w:rsid w:val="004F64C4"/>
    <w:rsid w:val="005025B4"/>
    <w:rsid w:val="00504332"/>
    <w:rsid w:val="00506DCE"/>
    <w:rsid w:val="00513B6E"/>
    <w:rsid w:val="0052475C"/>
    <w:rsid w:val="005267AB"/>
    <w:rsid w:val="0053594F"/>
    <w:rsid w:val="00540191"/>
    <w:rsid w:val="00545891"/>
    <w:rsid w:val="00553BDB"/>
    <w:rsid w:val="00554A75"/>
    <w:rsid w:val="00554DAE"/>
    <w:rsid w:val="0057720C"/>
    <w:rsid w:val="00585749"/>
    <w:rsid w:val="005863D7"/>
    <w:rsid w:val="005C686B"/>
    <w:rsid w:val="005C7725"/>
    <w:rsid w:val="005D5FF1"/>
    <w:rsid w:val="005D6531"/>
    <w:rsid w:val="00606D63"/>
    <w:rsid w:val="00607EC7"/>
    <w:rsid w:val="00633332"/>
    <w:rsid w:val="00670F29"/>
    <w:rsid w:val="00673B1F"/>
    <w:rsid w:val="00676179"/>
    <w:rsid w:val="00683924"/>
    <w:rsid w:val="00694273"/>
    <w:rsid w:val="006975F7"/>
    <w:rsid w:val="006A1D65"/>
    <w:rsid w:val="006B57D3"/>
    <w:rsid w:val="006C4487"/>
    <w:rsid w:val="006C677E"/>
    <w:rsid w:val="006D2E62"/>
    <w:rsid w:val="006E06DB"/>
    <w:rsid w:val="006E7923"/>
    <w:rsid w:val="0070608D"/>
    <w:rsid w:val="00715DD3"/>
    <w:rsid w:val="00720807"/>
    <w:rsid w:val="007302B4"/>
    <w:rsid w:val="00731FD3"/>
    <w:rsid w:val="007330B0"/>
    <w:rsid w:val="00733287"/>
    <w:rsid w:val="007453F8"/>
    <w:rsid w:val="00760058"/>
    <w:rsid w:val="007610A0"/>
    <w:rsid w:val="007620CC"/>
    <w:rsid w:val="00762F9F"/>
    <w:rsid w:val="0076550D"/>
    <w:rsid w:val="00774CAC"/>
    <w:rsid w:val="007762B1"/>
    <w:rsid w:val="007824D5"/>
    <w:rsid w:val="007854A2"/>
    <w:rsid w:val="007942D1"/>
    <w:rsid w:val="00795FAD"/>
    <w:rsid w:val="007A0F8C"/>
    <w:rsid w:val="007B0759"/>
    <w:rsid w:val="007B500B"/>
    <w:rsid w:val="007C5573"/>
    <w:rsid w:val="007D03D1"/>
    <w:rsid w:val="007D780C"/>
    <w:rsid w:val="007E6FE3"/>
    <w:rsid w:val="007F0D53"/>
    <w:rsid w:val="007F2858"/>
    <w:rsid w:val="007F2D73"/>
    <w:rsid w:val="007F6CAC"/>
    <w:rsid w:val="007F7913"/>
    <w:rsid w:val="0080070E"/>
    <w:rsid w:val="00805249"/>
    <w:rsid w:val="00812FB6"/>
    <w:rsid w:val="00817103"/>
    <w:rsid w:val="008276CE"/>
    <w:rsid w:val="0083064D"/>
    <w:rsid w:val="00833A35"/>
    <w:rsid w:val="008376A0"/>
    <w:rsid w:val="00842D2E"/>
    <w:rsid w:val="008442D8"/>
    <w:rsid w:val="008465A4"/>
    <w:rsid w:val="00870BA1"/>
    <w:rsid w:val="008771EA"/>
    <w:rsid w:val="00881AFB"/>
    <w:rsid w:val="00885062"/>
    <w:rsid w:val="008863DC"/>
    <w:rsid w:val="0089785E"/>
    <w:rsid w:val="008A1F40"/>
    <w:rsid w:val="008A5E21"/>
    <w:rsid w:val="008B4190"/>
    <w:rsid w:val="008E0183"/>
    <w:rsid w:val="00904BE7"/>
    <w:rsid w:val="00905298"/>
    <w:rsid w:val="0092077B"/>
    <w:rsid w:val="00940723"/>
    <w:rsid w:val="009435EA"/>
    <w:rsid w:val="009521D2"/>
    <w:rsid w:val="009562D4"/>
    <w:rsid w:val="009629DA"/>
    <w:rsid w:val="00963520"/>
    <w:rsid w:val="009948CC"/>
    <w:rsid w:val="009A3F0A"/>
    <w:rsid w:val="009C3B7E"/>
    <w:rsid w:val="009C498C"/>
    <w:rsid w:val="009D0062"/>
    <w:rsid w:val="009F0E30"/>
    <w:rsid w:val="009F1857"/>
    <w:rsid w:val="009F1E41"/>
    <w:rsid w:val="009F41D0"/>
    <w:rsid w:val="00A009D2"/>
    <w:rsid w:val="00A02E0A"/>
    <w:rsid w:val="00A10506"/>
    <w:rsid w:val="00A12839"/>
    <w:rsid w:val="00A16EF3"/>
    <w:rsid w:val="00A31AF0"/>
    <w:rsid w:val="00A32A4A"/>
    <w:rsid w:val="00A538F3"/>
    <w:rsid w:val="00A6533B"/>
    <w:rsid w:val="00A7117C"/>
    <w:rsid w:val="00A80BE3"/>
    <w:rsid w:val="00A856A8"/>
    <w:rsid w:val="00A953E6"/>
    <w:rsid w:val="00A969A0"/>
    <w:rsid w:val="00A96EE5"/>
    <w:rsid w:val="00AA5B44"/>
    <w:rsid w:val="00AC2309"/>
    <w:rsid w:val="00AC2D63"/>
    <w:rsid w:val="00AD23EC"/>
    <w:rsid w:val="00AD6302"/>
    <w:rsid w:val="00AE2155"/>
    <w:rsid w:val="00AE6B4A"/>
    <w:rsid w:val="00AF2170"/>
    <w:rsid w:val="00B01710"/>
    <w:rsid w:val="00B05A89"/>
    <w:rsid w:val="00B075DA"/>
    <w:rsid w:val="00B36B39"/>
    <w:rsid w:val="00B41B8B"/>
    <w:rsid w:val="00B72992"/>
    <w:rsid w:val="00B72B49"/>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10B7"/>
    <w:rsid w:val="00C0569F"/>
    <w:rsid w:val="00C058D9"/>
    <w:rsid w:val="00C11781"/>
    <w:rsid w:val="00C13BBC"/>
    <w:rsid w:val="00C14D0E"/>
    <w:rsid w:val="00C17A5A"/>
    <w:rsid w:val="00C214CE"/>
    <w:rsid w:val="00C36A0E"/>
    <w:rsid w:val="00C36D83"/>
    <w:rsid w:val="00C46F99"/>
    <w:rsid w:val="00C574F0"/>
    <w:rsid w:val="00C63590"/>
    <w:rsid w:val="00C65555"/>
    <w:rsid w:val="00C708A1"/>
    <w:rsid w:val="00C76088"/>
    <w:rsid w:val="00C80489"/>
    <w:rsid w:val="00CA2B75"/>
    <w:rsid w:val="00CA3B93"/>
    <w:rsid w:val="00CA3D9F"/>
    <w:rsid w:val="00CA5DD1"/>
    <w:rsid w:val="00CC5DB9"/>
    <w:rsid w:val="00CD0695"/>
    <w:rsid w:val="00D10977"/>
    <w:rsid w:val="00D21D32"/>
    <w:rsid w:val="00D31FFB"/>
    <w:rsid w:val="00D332DA"/>
    <w:rsid w:val="00D374F0"/>
    <w:rsid w:val="00D66D3F"/>
    <w:rsid w:val="00D679A9"/>
    <w:rsid w:val="00D7134A"/>
    <w:rsid w:val="00D7461D"/>
    <w:rsid w:val="00DB6744"/>
    <w:rsid w:val="00DD50FF"/>
    <w:rsid w:val="00DE7CC3"/>
    <w:rsid w:val="00E03B6F"/>
    <w:rsid w:val="00E2012F"/>
    <w:rsid w:val="00E2050D"/>
    <w:rsid w:val="00E238FC"/>
    <w:rsid w:val="00E27B3C"/>
    <w:rsid w:val="00E301E6"/>
    <w:rsid w:val="00E31C13"/>
    <w:rsid w:val="00E3555E"/>
    <w:rsid w:val="00E36AA5"/>
    <w:rsid w:val="00E44789"/>
    <w:rsid w:val="00E64A9A"/>
    <w:rsid w:val="00E65C63"/>
    <w:rsid w:val="00E736D8"/>
    <w:rsid w:val="00E83F4A"/>
    <w:rsid w:val="00E87319"/>
    <w:rsid w:val="00E94549"/>
    <w:rsid w:val="00E94FE2"/>
    <w:rsid w:val="00EA3623"/>
    <w:rsid w:val="00EC1D3B"/>
    <w:rsid w:val="00EC743E"/>
    <w:rsid w:val="00ED2EAA"/>
    <w:rsid w:val="00ED312A"/>
    <w:rsid w:val="00ED655B"/>
    <w:rsid w:val="00F10B34"/>
    <w:rsid w:val="00F14A92"/>
    <w:rsid w:val="00F3330C"/>
    <w:rsid w:val="00F41A43"/>
    <w:rsid w:val="00F67C85"/>
    <w:rsid w:val="00F67D9E"/>
    <w:rsid w:val="00F74A7B"/>
    <w:rsid w:val="00F75A25"/>
    <w:rsid w:val="00F77060"/>
    <w:rsid w:val="00FB2172"/>
    <w:rsid w:val="00FB3420"/>
    <w:rsid w:val="00FB714B"/>
    <w:rsid w:val="00FD2F2D"/>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0921EE6E865971A6C2E2D4CEE97EF9D108AB3D3E124518D2E3A9F7BCA8187451C3345C7E0779A75p7i7F" TargetMode="External"/><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D9B3A1D03FC94E1585C96BFA226277A3000F1FE4B43CC514F8536D8338566487612AC0AA4D665FDF2AABE29DC3CFD2E7B38AEDC69C3EAB74N035G" TargetMode="External"/><Relationship Id="rId26" Type="http://schemas.openxmlformats.org/officeDocument/2006/relationships/hyperlink" Target="consultantplus://offline/ref=A7B5E885CA2EA550FB4FC7372D371F46472C476FC3F755CB1C508E0AA10C9D64629998498DCC7A6FE58E2A629EC867BD487EF842AD359599xFq1N" TargetMode="Externa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C3F786A8D56E23C38699997C057B302610066A7BF88374B2F56DDA6C3x3qFO" TargetMode="External"/><Relationship Id="rId7" Type="http://schemas.openxmlformats.org/officeDocument/2006/relationships/image" Target="media/image1.jpeg"/><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FA7F80249D1B8005421FA1097AAB9210D79j1jBO" TargetMode="External"/><Relationship Id="rId25" Type="http://schemas.openxmlformats.org/officeDocument/2006/relationships/hyperlink" Target="consultantplus://offline/ref=F4102EF43FA2BAC4F87523FCE50AF95697D6C099ECCBA62AF69B3EC89FE0CF4CABF525A9F221AE1851A68E7C878B8B4EA62F5AA40DB97399S4q3N" TargetMode="External"/><Relationship Id="rId33" Type="http://schemas.openxmlformats.org/officeDocument/2006/relationships/hyperlink" Target="consultantplus://offline/ref=3F9074C5687B24394ABCFF26C211A4B55E3F79628E57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A1145A9BFE9FCE40C328531AD8BF39F86A5EEE0BDD8C22C0E6E910FDC4DAE037D4326F70D335A8A6F30249D1B8005421FA1097AAB9210D79j1jBO"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3F9074C5687B24394ABCFF26C211A4B55C3F786A8D56E23C38699997C057B302610066A7BF88374B2F56DDA6C3x3q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F4102EF43FA2BAC4F87523FCE50AF95697D6C099ECCBA62AF69B3EC89FE0CF4CABF525A9F221A91A5EA68E7C878B8B4EA62F5AA40DB97399S4q3N" TargetMode="External"/><Relationship Id="rId32"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settings" Target="settings.xml"/><Relationship Id="rId15" Type="http://schemas.openxmlformats.org/officeDocument/2006/relationships/hyperlink" Target="consultantplus://offline/ref=A1145A9BFE9FCE40C328531AD8BF39F86A5EEE0BDD8C22C0E6E910FDC4DAE037D4326F70D335A8A7F20249D1B8005421FA1097AAB9210D79j1jBO" TargetMode="External"/><Relationship Id="rId23" Type="http://schemas.openxmlformats.org/officeDocument/2006/relationships/hyperlink" Target="consultantplus://offline/ref=1E9BC8F74689283A7D63447F4527D6001FACE19912F94AA1AC0B6E271779486D4C959067ABA22D4AAF12BA559D91DB08D0FE83A5D45696C7V8k5N" TargetMode="External"/><Relationship Id="rId28" Type="http://schemas.openxmlformats.org/officeDocument/2006/relationships/hyperlink" Target="consultantplus://offline/ref=47161C46BA11F43A590889B11F702AD243637AAEDFE6CB56E56438E2DAC01D99F41CA5290C3ADE6DC38A354706L1q1O" TargetMode="External"/><Relationship Id="rId36" Type="http://schemas.openxmlformats.org/officeDocument/2006/relationships/theme" Target="theme/theme1.xm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D9B3A1D03FC94E1585C96BFA226277A3000F1FE4B43CC514F8536D8338566487612AC0AA4D665AD82CABE29DC3CFD2E7B38AEDC69C3EAB74N035G" TargetMode="External"/><Relationship Id="rId31" Type="http://schemas.openxmlformats.org/officeDocument/2006/relationships/hyperlink" Target="consultantplus://offline/ref=3F9074C5687B24394ABCFF26C211A4B55C3F786A8D56E23C38699997C057B302610066A7BF88374B2F56DDA6C3x3qFO" TargetMode="External"/><Relationship Id="rId4" Type="http://schemas.microsoft.com/office/2007/relationships/stylesWithEffects" Target="stylesWithEffect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3F9074C5687B24394ABCFF26C211A4B55E3F79628E57E23C38699997C057B302610066A7BF88374B2F56DDA6C3x3qFO" TargetMode="External"/><Relationship Id="rId30" Type="http://schemas.openxmlformats.org/officeDocument/2006/relationships/hyperlink" Target="consultantplus://offline/ref=3F9074C5687B24394ABCFF26C211A4B55C3F786A8D56E23C38699997C057B302610066A7BF88374B2F56DDA6C3x3qF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2797C-707E-45B2-A2B8-EF758F02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35</Pages>
  <Words>10911</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Финансист</cp:lastModifiedBy>
  <cp:revision>40</cp:revision>
  <cp:lastPrinted>2024-01-24T09:07:00Z</cp:lastPrinted>
  <dcterms:created xsi:type="dcterms:W3CDTF">2021-12-28T15:52:00Z</dcterms:created>
  <dcterms:modified xsi:type="dcterms:W3CDTF">2024-01-30T08:25:00Z</dcterms:modified>
</cp:coreProperties>
</file>